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88373" w14:textId="77777777" w:rsidR="008C5920" w:rsidRDefault="008C5920" w:rsidP="008C5920">
      <w:pPr>
        <w:pStyle w:val="BodyText"/>
        <w:rPr>
          <w:rFonts w:cs="Arial"/>
          <w:sz w:val="24"/>
          <w:szCs w:val="24"/>
        </w:rPr>
      </w:pPr>
    </w:p>
    <w:p w14:paraId="3717C68B" w14:textId="77777777" w:rsidR="008C5920" w:rsidRDefault="008C5920" w:rsidP="008C5920">
      <w:pPr>
        <w:pStyle w:val="BodyText"/>
        <w:jc w:val="center"/>
        <w:rPr>
          <w:rFonts w:cs="Arial"/>
          <w:sz w:val="20"/>
        </w:rPr>
      </w:pPr>
      <w:r w:rsidRPr="002F10C9">
        <w:rPr>
          <w:rFonts w:cs="Arial"/>
          <w:sz w:val="20"/>
        </w:rPr>
        <w:t>CERTIFICATE OF INSPECTION</w:t>
      </w:r>
    </w:p>
    <w:p w14:paraId="26288E66" w14:textId="77777777" w:rsidR="008C5920" w:rsidRPr="005F3420" w:rsidRDefault="008C5920" w:rsidP="008C5920">
      <w:pPr>
        <w:pStyle w:val="BodyText"/>
        <w:jc w:val="center"/>
        <w:rPr>
          <w:rFonts w:cs="Arial"/>
          <w:sz w:val="17"/>
          <w:szCs w:val="17"/>
        </w:rPr>
      </w:pPr>
      <w:r>
        <w:rPr>
          <w:rFonts w:cs="Arial"/>
          <w:sz w:val="20"/>
        </w:rPr>
        <w:t xml:space="preserve">FOR IMPORT OF PRODUCTS FROM ORGANIC PRODUCTION INTO </w:t>
      </w:r>
      <w:r w:rsidR="00DC58A5">
        <w:rPr>
          <w:rFonts w:cs="Arial"/>
          <w:sz w:val="20"/>
        </w:rPr>
        <w:t xml:space="preserve">GREAT BRITAIN </w:t>
      </w:r>
    </w:p>
    <w:tbl>
      <w:tblPr>
        <w:tblW w:w="532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8"/>
        <w:gridCol w:w="2372"/>
        <w:gridCol w:w="1348"/>
        <w:gridCol w:w="1856"/>
        <w:gridCol w:w="99"/>
        <w:gridCol w:w="693"/>
        <w:gridCol w:w="651"/>
        <w:gridCol w:w="2115"/>
      </w:tblGrid>
      <w:tr w:rsidR="008C5920" w:rsidRPr="005F3420" w14:paraId="59ED5060" w14:textId="77777777" w:rsidTr="000309D8">
        <w:trPr>
          <w:cantSplit/>
        </w:trPr>
        <w:tc>
          <w:tcPr>
            <w:tcW w:w="2430" w:type="pct"/>
            <w:gridSpan w:val="3"/>
            <w:tcBorders>
              <w:bottom w:val="nil"/>
            </w:tcBorders>
            <w:shd w:val="clear" w:color="auto" w:fill="auto"/>
          </w:tcPr>
          <w:p w14:paraId="7CEBB8F7" w14:textId="77777777" w:rsidR="008C5920" w:rsidRDefault="008C5920" w:rsidP="000309D8">
            <w:pPr>
              <w:pStyle w:val="BodyText"/>
              <w:numPr>
                <w:ilvl w:val="0"/>
                <w:numId w:val="1"/>
              </w:numPr>
              <w:spacing w:before="60"/>
              <w:ind w:left="357" w:hanging="357"/>
              <w:rPr>
                <w:rFonts w:cs="Arial"/>
                <w:b w:val="0"/>
                <w:sz w:val="20"/>
              </w:rPr>
            </w:pPr>
            <w:r w:rsidRPr="005F3420">
              <w:rPr>
                <w:rFonts w:cs="Arial"/>
                <w:b w:val="0"/>
                <w:sz w:val="20"/>
              </w:rPr>
              <w:t>Issuing</w:t>
            </w:r>
            <w:r>
              <w:rPr>
                <w:rFonts w:cs="Arial"/>
                <w:b w:val="0"/>
                <w:sz w:val="20"/>
              </w:rPr>
              <w:t xml:space="preserve"> control</w:t>
            </w:r>
            <w:r w:rsidRPr="005F3420">
              <w:rPr>
                <w:rFonts w:cs="Arial"/>
                <w:b w:val="0"/>
                <w:sz w:val="20"/>
              </w:rPr>
              <w:t xml:space="preserve"> body or authority (name, address and code):</w:t>
            </w:r>
          </w:p>
          <w:p w14:paraId="7A23DABB" w14:textId="77777777" w:rsidR="008C5920" w:rsidRDefault="008C5920" w:rsidP="000309D8">
            <w:pPr>
              <w:pStyle w:val="BodyText"/>
              <w:spacing w:before="60"/>
              <w:ind w:left="357"/>
              <w:rPr>
                <w:rFonts w:cs="Arial"/>
                <w:b w:val="0"/>
                <w:sz w:val="20"/>
              </w:rPr>
            </w:pP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bookmarkStart w:id="0" w:name="_GoBack"/>
            <w:r>
              <w:rPr>
                <w:rFonts w:cs="Arial"/>
                <w:b w:val="0"/>
                <w:sz w:val="20"/>
              </w:rPr>
              <w:t> </w:t>
            </w:r>
            <w:r>
              <w:rPr>
                <w:rFonts w:cs="Arial"/>
                <w:b w:val="0"/>
                <w:sz w:val="20"/>
              </w:rPr>
              <w:t> </w:t>
            </w:r>
            <w:r>
              <w:rPr>
                <w:rFonts w:cs="Arial"/>
                <w:b w:val="0"/>
                <w:sz w:val="20"/>
              </w:rPr>
              <w:t> </w:t>
            </w:r>
            <w:r>
              <w:rPr>
                <w:rFonts w:cs="Arial"/>
                <w:b w:val="0"/>
                <w:sz w:val="20"/>
              </w:rPr>
              <w:t> </w:t>
            </w:r>
            <w:r>
              <w:rPr>
                <w:rFonts w:cs="Arial"/>
                <w:b w:val="0"/>
                <w:sz w:val="20"/>
              </w:rPr>
              <w:t> </w:t>
            </w:r>
            <w:bookmarkEnd w:id="0"/>
            <w:r w:rsidRPr="005F3420">
              <w:rPr>
                <w:rFonts w:cs="Arial"/>
                <w:b w:val="0"/>
                <w:sz w:val="20"/>
              </w:rPr>
              <w:fldChar w:fldCharType="end"/>
            </w:r>
          </w:p>
          <w:p w14:paraId="4C8B33A4" w14:textId="77777777" w:rsidR="008C5920" w:rsidRPr="005F3420" w:rsidRDefault="008C5920" w:rsidP="000309D8">
            <w:pPr>
              <w:pStyle w:val="BodyText"/>
              <w:spacing w:before="60"/>
              <w:ind w:left="357"/>
              <w:rPr>
                <w:rFonts w:cs="Arial"/>
                <w:b w:val="0"/>
                <w:sz w:val="20"/>
              </w:rPr>
            </w:pPr>
          </w:p>
        </w:tc>
        <w:tc>
          <w:tcPr>
            <w:tcW w:w="2570" w:type="pct"/>
            <w:gridSpan w:val="5"/>
            <w:vMerge w:val="restart"/>
            <w:shd w:val="clear" w:color="auto" w:fill="auto"/>
          </w:tcPr>
          <w:p w14:paraId="1348F039" w14:textId="77777777" w:rsidR="008C5920" w:rsidRPr="008C7DD3" w:rsidRDefault="008C5920" w:rsidP="000309D8">
            <w:pPr>
              <w:pStyle w:val="BodyText"/>
              <w:numPr>
                <w:ilvl w:val="0"/>
                <w:numId w:val="1"/>
              </w:numPr>
              <w:spacing w:before="60"/>
              <w:ind w:left="357" w:hanging="357"/>
              <w:rPr>
                <w:rFonts w:cs="Arial"/>
                <w:b w:val="0"/>
                <w:sz w:val="20"/>
              </w:rPr>
            </w:pPr>
            <w:r w:rsidRPr="008C7DD3">
              <w:rPr>
                <w:rFonts w:cs="Arial"/>
                <w:b w:val="0"/>
                <w:sz w:val="20"/>
              </w:rPr>
              <w:t xml:space="preserve">Council Regulation (EC) No 843/2007, as it has effect in </w:t>
            </w:r>
            <w:r w:rsidR="00DC58A5">
              <w:rPr>
                <w:rFonts w:cs="Arial"/>
                <w:b w:val="0"/>
                <w:sz w:val="20"/>
              </w:rPr>
              <w:t>Great Britain</w:t>
            </w:r>
            <w:r w:rsidRPr="008C7DD3">
              <w:rPr>
                <w:rFonts w:cs="Arial"/>
                <w:b w:val="0"/>
                <w:sz w:val="20"/>
              </w:rPr>
              <w:t>:</w:t>
            </w:r>
          </w:p>
          <w:p w14:paraId="703485C8" w14:textId="77777777" w:rsidR="008C5920" w:rsidRPr="005F3420" w:rsidRDefault="008C5920" w:rsidP="000309D8">
            <w:pPr>
              <w:pStyle w:val="BodyText"/>
              <w:ind w:left="357"/>
              <w:rPr>
                <w:rFonts w:cs="Arial"/>
                <w:b w:val="0"/>
                <w:sz w:val="20"/>
              </w:rPr>
            </w:pPr>
          </w:p>
          <w:p w14:paraId="29FD4A03" w14:textId="77777777" w:rsidR="008C5920" w:rsidRDefault="008C5920" w:rsidP="000309D8">
            <w:pPr>
              <w:pStyle w:val="BodyText"/>
              <w:numPr>
                <w:ilvl w:val="1"/>
                <w:numId w:val="1"/>
              </w:numPr>
              <w:rPr>
                <w:rFonts w:cs="Arial"/>
                <w:b w:val="0"/>
                <w:sz w:val="20"/>
              </w:rPr>
            </w:pPr>
            <w:r w:rsidRPr="005F3420">
              <w:rPr>
                <w:rFonts w:cs="Arial"/>
                <w:b w:val="0"/>
                <w:sz w:val="20"/>
              </w:rPr>
              <w:t xml:space="preserve">Article 33(2) </w:t>
            </w:r>
            <w:r w:rsidRPr="005F3420">
              <w:rPr>
                <w:rFonts w:cs="Arial"/>
                <w:b w:val="0"/>
                <w:sz w:val="20"/>
              </w:rPr>
              <w:fldChar w:fldCharType="begin">
                <w:ffData>
                  <w:name w:val="Check1"/>
                  <w:enabled/>
                  <w:calcOnExit w:val="0"/>
                  <w:checkBox>
                    <w:sizeAuto/>
                    <w:default w:val="0"/>
                  </w:checkBox>
                </w:ffData>
              </w:fldChar>
            </w:r>
            <w:bookmarkStart w:id="1" w:name="Check1"/>
            <w:r w:rsidRPr="005F3420">
              <w:rPr>
                <w:rFonts w:cs="Arial"/>
                <w:b w:val="0"/>
                <w:sz w:val="20"/>
              </w:rPr>
              <w:instrText xml:space="preserve"> FORMCHECKBOX </w:instrText>
            </w:r>
            <w:r w:rsidR="003B4036">
              <w:rPr>
                <w:rFonts w:cs="Arial"/>
                <w:b w:val="0"/>
                <w:sz w:val="20"/>
              </w:rPr>
            </w:r>
            <w:r w:rsidR="003B4036">
              <w:rPr>
                <w:rFonts w:cs="Arial"/>
                <w:b w:val="0"/>
                <w:sz w:val="20"/>
              </w:rPr>
              <w:fldChar w:fldCharType="separate"/>
            </w:r>
            <w:r w:rsidRPr="005F3420">
              <w:rPr>
                <w:rFonts w:cs="Arial"/>
                <w:b w:val="0"/>
                <w:sz w:val="20"/>
              </w:rPr>
              <w:fldChar w:fldCharType="end"/>
            </w:r>
            <w:bookmarkEnd w:id="1"/>
            <w:r>
              <w:rPr>
                <w:rFonts w:cs="Arial"/>
                <w:b w:val="0"/>
                <w:sz w:val="20"/>
              </w:rPr>
              <w:t xml:space="preserve">  or </w:t>
            </w:r>
          </w:p>
          <w:p w14:paraId="750D0E68" w14:textId="77777777" w:rsidR="008C5920" w:rsidRPr="005F3420" w:rsidRDefault="008C5920" w:rsidP="000309D8">
            <w:pPr>
              <w:pStyle w:val="BodyText"/>
              <w:numPr>
                <w:ilvl w:val="1"/>
                <w:numId w:val="1"/>
              </w:numPr>
              <w:rPr>
                <w:rFonts w:cs="Arial"/>
                <w:b w:val="0"/>
                <w:sz w:val="20"/>
              </w:rPr>
            </w:pPr>
            <w:r>
              <w:rPr>
                <w:rFonts w:cs="Arial"/>
                <w:b w:val="0"/>
                <w:sz w:val="20"/>
              </w:rPr>
              <w:t xml:space="preserve">Article 33(3) </w:t>
            </w:r>
            <w:r w:rsidRPr="005F3420">
              <w:rPr>
                <w:rFonts w:cs="Arial"/>
                <w:b w:val="0"/>
                <w:sz w:val="20"/>
              </w:rPr>
              <w:fldChar w:fldCharType="begin">
                <w:ffData>
                  <w:name w:val="Check1"/>
                  <w:enabled/>
                  <w:calcOnExit w:val="0"/>
                  <w:checkBox>
                    <w:sizeAuto/>
                    <w:default w:val="0"/>
                  </w:checkBox>
                </w:ffData>
              </w:fldChar>
            </w:r>
            <w:r w:rsidRPr="005F3420">
              <w:rPr>
                <w:rFonts w:cs="Arial"/>
                <w:b w:val="0"/>
                <w:sz w:val="20"/>
              </w:rPr>
              <w:instrText xml:space="preserve"> FORMCHECKBOX </w:instrText>
            </w:r>
            <w:r w:rsidR="003B4036">
              <w:rPr>
                <w:rFonts w:cs="Arial"/>
                <w:b w:val="0"/>
                <w:sz w:val="20"/>
              </w:rPr>
            </w:r>
            <w:r w:rsidR="003B4036">
              <w:rPr>
                <w:rFonts w:cs="Arial"/>
                <w:b w:val="0"/>
                <w:sz w:val="20"/>
              </w:rPr>
              <w:fldChar w:fldCharType="separate"/>
            </w:r>
            <w:r w:rsidRPr="005F3420">
              <w:rPr>
                <w:rFonts w:cs="Arial"/>
                <w:b w:val="0"/>
                <w:sz w:val="20"/>
              </w:rPr>
              <w:fldChar w:fldCharType="end"/>
            </w:r>
          </w:p>
          <w:p w14:paraId="10EEAA43" w14:textId="77777777" w:rsidR="008C5920" w:rsidRDefault="008C5920" w:rsidP="000309D8">
            <w:pPr>
              <w:pStyle w:val="BodyText"/>
              <w:rPr>
                <w:rFonts w:cs="Arial"/>
                <w:b w:val="0"/>
                <w:sz w:val="20"/>
              </w:rPr>
            </w:pPr>
          </w:p>
          <w:p w14:paraId="2F069732" w14:textId="77777777" w:rsidR="008C5920" w:rsidRDefault="008C5920" w:rsidP="000309D8">
            <w:pPr>
              <w:pStyle w:val="BodyText"/>
              <w:rPr>
                <w:rFonts w:cs="Arial"/>
                <w:b w:val="0"/>
                <w:sz w:val="20"/>
              </w:rPr>
            </w:pPr>
          </w:p>
          <w:p w14:paraId="2AE31E40" w14:textId="77777777" w:rsidR="008C5920" w:rsidRDefault="008C5920" w:rsidP="000309D8">
            <w:pPr>
              <w:pStyle w:val="BodyText"/>
              <w:rPr>
                <w:rFonts w:cs="Arial"/>
                <w:b w:val="0"/>
                <w:sz w:val="20"/>
              </w:rPr>
            </w:pPr>
            <w:r>
              <w:rPr>
                <w:rFonts w:cs="Arial"/>
                <w:b w:val="0"/>
                <w:sz w:val="20"/>
              </w:rPr>
              <w:t>Council Regulation (EC) No 834/2007, as it has effect            in the European Union:</w:t>
            </w:r>
          </w:p>
          <w:p w14:paraId="660C42DB" w14:textId="77777777" w:rsidR="008C5920" w:rsidRPr="005F3420" w:rsidRDefault="008C5920" w:rsidP="000309D8">
            <w:pPr>
              <w:pStyle w:val="BodyText"/>
              <w:rPr>
                <w:rFonts w:cs="Arial"/>
                <w:b w:val="0"/>
                <w:sz w:val="20"/>
              </w:rPr>
            </w:pPr>
          </w:p>
          <w:p w14:paraId="7F6DC1F1" w14:textId="54FFBE97" w:rsidR="008C5920" w:rsidRDefault="008C5920" w:rsidP="000309D8">
            <w:pPr>
              <w:pStyle w:val="BodyText"/>
              <w:numPr>
                <w:ilvl w:val="1"/>
                <w:numId w:val="1"/>
              </w:numPr>
              <w:rPr>
                <w:rFonts w:cs="Arial"/>
                <w:b w:val="0"/>
                <w:sz w:val="20"/>
              </w:rPr>
            </w:pPr>
            <w:r>
              <w:rPr>
                <w:rFonts w:cs="Arial"/>
                <w:b w:val="0"/>
                <w:sz w:val="20"/>
              </w:rPr>
              <w:t>Article 33(2</w:t>
            </w:r>
            <w:r w:rsidRPr="005F3420">
              <w:rPr>
                <w:rFonts w:cs="Arial"/>
                <w:b w:val="0"/>
                <w:sz w:val="20"/>
              </w:rPr>
              <w:t xml:space="preserve">) </w:t>
            </w:r>
            <w:r w:rsidRPr="005F3420">
              <w:rPr>
                <w:rFonts w:cs="Arial"/>
                <w:b w:val="0"/>
                <w:sz w:val="20"/>
              </w:rPr>
              <w:fldChar w:fldCharType="begin">
                <w:ffData>
                  <w:name w:val="Check2"/>
                  <w:enabled/>
                  <w:calcOnExit w:val="0"/>
                  <w:checkBox>
                    <w:sizeAuto/>
                    <w:default w:val="0"/>
                    <w:checked w:val="0"/>
                  </w:checkBox>
                </w:ffData>
              </w:fldChar>
            </w:r>
            <w:bookmarkStart w:id="2" w:name="Check2"/>
            <w:r w:rsidRPr="005F3420">
              <w:rPr>
                <w:rFonts w:cs="Arial"/>
                <w:b w:val="0"/>
                <w:sz w:val="20"/>
              </w:rPr>
              <w:instrText xml:space="preserve"> FORMCHECKBOX </w:instrText>
            </w:r>
            <w:ins w:id="3" w:author="Young, Megan" w:date="2020-10-05T13:10:00Z">
              <w:r w:rsidR="00502DDB" w:rsidRPr="005F3420">
                <w:rPr>
                  <w:rFonts w:cs="Arial"/>
                  <w:b w:val="0"/>
                  <w:sz w:val="20"/>
                </w:rPr>
              </w:r>
            </w:ins>
            <w:r w:rsidR="003B4036">
              <w:rPr>
                <w:rFonts w:cs="Arial"/>
                <w:b w:val="0"/>
                <w:sz w:val="20"/>
              </w:rPr>
              <w:fldChar w:fldCharType="separate"/>
            </w:r>
            <w:r w:rsidRPr="005F3420">
              <w:rPr>
                <w:rFonts w:cs="Arial"/>
                <w:b w:val="0"/>
                <w:sz w:val="20"/>
              </w:rPr>
              <w:fldChar w:fldCharType="end"/>
            </w:r>
            <w:bookmarkEnd w:id="2"/>
            <w:r w:rsidRPr="005F3420">
              <w:rPr>
                <w:rFonts w:cs="Arial"/>
                <w:b w:val="0"/>
                <w:sz w:val="20"/>
              </w:rPr>
              <w:t xml:space="preserve"> </w:t>
            </w:r>
            <w:r>
              <w:rPr>
                <w:rFonts w:cs="Arial"/>
                <w:b w:val="0"/>
                <w:sz w:val="20"/>
              </w:rPr>
              <w:t>or</w:t>
            </w:r>
          </w:p>
          <w:p w14:paraId="30B63A74" w14:textId="77777777" w:rsidR="008C5920" w:rsidRPr="001E7AF4" w:rsidRDefault="008C5920" w:rsidP="000309D8">
            <w:pPr>
              <w:pStyle w:val="BodyText"/>
              <w:numPr>
                <w:ilvl w:val="1"/>
                <w:numId w:val="1"/>
              </w:numPr>
              <w:rPr>
                <w:rFonts w:cs="Arial"/>
                <w:b w:val="0"/>
                <w:sz w:val="20"/>
              </w:rPr>
            </w:pPr>
            <w:r>
              <w:rPr>
                <w:rFonts w:cs="Arial"/>
                <w:b w:val="0"/>
                <w:sz w:val="20"/>
              </w:rPr>
              <w:t xml:space="preserve">Article 33(3) </w:t>
            </w:r>
            <w:r w:rsidRPr="005F3420">
              <w:rPr>
                <w:rFonts w:cs="Arial"/>
                <w:b w:val="0"/>
                <w:sz w:val="20"/>
              </w:rPr>
              <w:fldChar w:fldCharType="begin">
                <w:ffData>
                  <w:name w:val="Check2"/>
                  <w:enabled/>
                  <w:calcOnExit w:val="0"/>
                  <w:checkBox>
                    <w:sizeAuto/>
                    <w:default w:val="0"/>
                    <w:checked w:val="0"/>
                  </w:checkBox>
                </w:ffData>
              </w:fldChar>
            </w:r>
            <w:r w:rsidRPr="005F3420">
              <w:rPr>
                <w:rFonts w:cs="Arial"/>
                <w:b w:val="0"/>
                <w:sz w:val="20"/>
              </w:rPr>
              <w:instrText xml:space="preserve"> FORMCHECKBOX </w:instrText>
            </w:r>
            <w:r w:rsidR="003B4036">
              <w:rPr>
                <w:rFonts w:cs="Arial"/>
                <w:b w:val="0"/>
                <w:sz w:val="20"/>
              </w:rPr>
            </w:r>
            <w:r w:rsidR="003B4036">
              <w:rPr>
                <w:rFonts w:cs="Arial"/>
                <w:b w:val="0"/>
                <w:sz w:val="20"/>
              </w:rPr>
              <w:fldChar w:fldCharType="separate"/>
            </w:r>
            <w:r w:rsidRPr="005F3420">
              <w:rPr>
                <w:rFonts w:cs="Arial"/>
                <w:b w:val="0"/>
                <w:sz w:val="20"/>
              </w:rPr>
              <w:fldChar w:fldCharType="end"/>
            </w:r>
          </w:p>
        </w:tc>
      </w:tr>
      <w:tr w:rsidR="008C5920" w:rsidRPr="005F3420" w14:paraId="7026DFFD" w14:textId="77777777" w:rsidTr="000309D8">
        <w:trPr>
          <w:cantSplit/>
          <w:trHeight w:val="521"/>
        </w:trPr>
        <w:tc>
          <w:tcPr>
            <w:tcW w:w="2430" w:type="pct"/>
            <w:gridSpan w:val="3"/>
            <w:vMerge w:val="restart"/>
            <w:tcBorders>
              <w:top w:val="nil"/>
            </w:tcBorders>
            <w:shd w:val="clear" w:color="auto" w:fill="auto"/>
          </w:tcPr>
          <w:p w14:paraId="003163B9" w14:textId="77777777" w:rsidR="008C5920" w:rsidRPr="005F3420" w:rsidRDefault="008C5920" w:rsidP="000309D8">
            <w:pPr>
              <w:spacing w:after="0" w:line="240" w:lineRule="auto"/>
              <w:rPr>
                <w:rFonts w:ascii="Arial" w:hAnsi="Arial" w:cs="Arial"/>
                <w:sz w:val="20"/>
                <w:szCs w:val="20"/>
              </w:rPr>
            </w:pPr>
          </w:p>
        </w:tc>
        <w:tc>
          <w:tcPr>
            <w:tcW w:w="2570" w:type="pct"/>
            <w:gridSpan w:val="5"/>
            <w:vMerge/>
            <w:tcBorders>
              <w:bottom w:val="nil"/>
            </w:tcBorders>
            <w:shd w:val="clear" w:color="auto" w:fill="auto"/>
          </w:tcPr>
          <w:p w14:paraId="01CB5274" w14:textId="77777777" w:rsidR="008C5920" w:rsidRPr="005F3420" w:rsidRDefault="008C5920" w:rsidP="000309D8">
            <w:pPr>
              <w:pStyle w:val="BodyText"/>
              <w:numPr>
                <w:ilvl w:val="0"/>
                <w:numId w:val="1"/>
              </w:numPr>
              <w:spacing w:before="60"/>
              <w:ind w:left="357" w:hanging="357"/>
              <w:rPr>
                <w:rFonts w:cs="Arial"/>
                <w:b w:val="0"/>
                <w:sz w:val="20"/>
              </w:rPr>
            </w:pPr>
          </w:p>
        </w:tc>
      </w:tr>
      <w:tr w:rsidR="008C5920" w:rsidRPr="005F3420" w14:paraId="50F36BF7" w14:textId="77777777" w:rsidTr="000309D8">
        <w:trPr>
          <w:cantSplit/>
          <w:trHeight w:val="247"/>
        </w:trPr>
        <w:tc>
          <w:tcPr>
            <w:tcW w:w="2430" w:type="pct"/>
            <w:gridSpan w:val="3"/>
            <w:vMerge/>
            <w:tcBorders>
              <w:bottom w:val="single" w:sz="4" w:space="0" w:color="auto"/>
            </w:tcBorders>
            <w:shd w:val="clear" w:color="auto" w:fill="auto"/>
          </w:tcPr>
          <w:p w14:paraId="1E6BEFCD" w14:textId="77777777" w:rsidR="008C5920" w:rsidRPr="005F3420" w:rsidRDefault="008C5920" w:rsidP="000309D8">
            <w:pPr>
              <w:spacing w:after="0" w:line="240" w:lineRule="auto"/>
              <w:ind w:left="567"/>
              <w:rPr>
                <w:rFonts w:ascii="Arial" w:hAnsi="Arial" w:cs="Arial"/>
                <w:sz w:val="20"/>
                <w:szCs w:val="20"/>
              </w:rPr>
            </w:pPr>
          </w:p>
        </w:tc>
        <w:tc>
          <w:tcPr>
            <w:tcW w:w="2570" w:type="pct"/>
            <w:gridSpan w:val="5"/>
            <w:tcBorders>
              <w:top w:val="nil"/>
              <w:bottom w:val="single" w:sz="4" w:space="0" w:color="auto"/>
            </w:tcBorders>
            <w:shd w:val="clear" w:color="auto" w:fill="auto"/>
          </w:tcPr>
          <w:p w14:paraId="2DDB4BB0" w14:textId="77777777" w:rsidR="008C5920" w:rsidRPr="005F3420" w:rsidRDefault="008C5920" w:rsidP="000309D8">
            <w:pPr>
              <w:spacing w:after="0" w:line="240" w:lineRule="auto"/>
              <w:rPr>
                <w:rFonts w:ascii="Arial" w:hAnsi="Arial" w:cs="Arial"/>
                <w:sz w:val="20"/>
                <w:szCs w:val="20"/>
              </w:rPr>
            </w:pPr>
          </w:p>
        </w:tc>
      </w:tr>
      <w:tr w:rsidR="008C5920" w:rsidRPr="005F3420" w14:paraId="5D6B181A" w14:textId="77777777" w:rsidTr="000309D8">
        <w:trPr>
          <w:cantSplit/>
        </w:trPr>
        <w:tc>
          <w:tcPr>
            <w:tcW w:w="2430" w:type="pct"/>
            <w:gridSpan w:val="3"/>
            <w:tcBorders>
              <w:bottom w:val="nil"/>
            </w:tcBorders>
            <w:shd w:val="clear" w:color="auto" w:fill="auto"/>
          </w:tcPr>
          <w:p w14:paraId="2581B215" w14:textId="77777777" w:rsidR="008C5920" w:rsidRPr="005F3420" w:rsidRDefault="008C5920" w:rsidP="000309D8">
            <w:pPr>
              <w:pStyle w:val="BodyText"/>
              <w:numPr>
                <w:ilvl w:val="0"/>
                <w:numId w:val="1"/>
              </w:numPr>
              <w:spacing w:before="60"/>
              <w:ind w:left="357" w:hanging="357"/>
              <w:rPr>
                <w:rFonts w:cs="Arial"/>
                <w:b w:val="0"/>
                <w:sz w:val="20"/>
              </w:rPr>
            </w:pPr>
            <w:r w:rsidRPr="005F3420">
              <w:rPr>
                <w:rFonts w:cs="Arial"/>
                <w:b w:val="0"/>
                <w:sz w:val="20"/>
              </w:rPr>
              <w:t>Serial number of the certificate of inspection:</w:t>
            </w:r>
          </w:p>
          <w:p w14:paraId="7B9990D0" w14:textId="77777777" w:rsidR="008C5920" w:rsidRPr="005F3420" w:rsidRDefault="008C5920" w:rsidP="000309D8">
            <w:pPr>
              <w:pStyle w:val="BodyText"/>
              <w:spacing w:before="60"/>
              <w:ind w:left="357"/>
              <w:rPr>
                <w:rFonts w:cs="Arial"/>
                <w:b w:val="0"/>
                <w:sz w:val="20"/>
              </w:rPr>
            </w:pP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Pr>
                <w:rFonts w:cs="Arial"/>
                <w:b w:val="0"/>
                <w:sz w:val="20"/>
              </w:rPr>
              <w:t> </w:t>
            </w:r>
            <w:r>
              <w:rPr>
                <w:rFonts w:cs="Arial"/>
                <w:b w:val="0"/>
                <w:sz w:val="20"/>
              </w:rPr>
              <w:t> </w:t>
            </w:r>
            <w:r>
              <w:rPr>
                <w:rFonts w:cs="Arial"/>
                <w:b w:val="0"/>
                <w:sz w:val="20"/>
              </w:rPr>
              <w:t> </w:t>
            </w:r>
            <w:r>
              <w:rPr>
                <w:rFonts w:cs="Arial"/>
                <w:b w:val="0"/>
                <w:sz w:val="20"/>
              </w:rPr>
              <w:t> </w:t>
            </w:r>
            <w:r>
              <w:rPr>
                <w:rFonts w:cs="Arial"/>
                <w:b w:val="0"/>
                <w:sz w:val="20"/>
              </w:rPr>
              <w:t> </w:t>
            </w:r>
            <w:r w:rsidRPr="005F3420">
              <w:rPr>
                <w:rFonts w:cs="Arial"/>
                <w:b w:val="0"/>
                <w:sz w:val="20"/>
              </w:rPr>
              <w:fldChar w:fldCharType="end"/>
            </w:r>
          </w:p>
        </w:tc>
        <w:tc>
          <w:tcPr>
            <w:tcW w:w="2570" w:type="pct"/>
            <w:gridSpan w:val="5"/>
            <w:tcBorders>
              <w:bottom w:val="nil"/>
            </w:tcBorders>
            <w:shd w:val="clear" w:color="auto" w:fill="auto"/>
          </w:tcPr>
          <w:p w14:paraId="4D557CD0" w14:textId="77777777" w:rsidR="008C5920" w:rsidRPr="005F3420" w:rsidRDefault="008C5920" w:rsidP="000309D8">
            <w:pPr>
              <w:pStyle w:val="BodyText"/>
              <w:numPr>
                <w:ilvl w:val="0"/>
                <w:numId w:val="1"/>
              </w:numPr>
              <w:spacing w:before="60"/>
              <w:rPr>
                <w:rFonts w:cs="Arial"/>
                <w:b w:val="0"/>
                <w:sz w:val="20"/>
              </w:rPr>
            </w:pPr>
            <w:r w:rsidRPr="005F3420">
              <w:rPr>
                <w:rFonts w:cs="Arial"/>
                <w:b w:val="0"/>
                <w:sz w:val="20"/>
              </w:rPr>
              <w:t>Exporter (name and address):</w:t>
            </w:r>
          </w:p>
          <w:p w14:paraId="63A21E23" w14:textId="77777777" w:rsidR="008C5920" w:rsidRPr="005F3420" w:rsidRDefault="008C5920" w:rsidP="000309D8">
            <w:pPr>
              <w:pStyle w:val="BodyText"/>
              <w:spacing w:before="60"/>
              <w:ind w:left="360"/>
              <w:rPr>
                <w:rFonts w:cs="Arial"/>
                <w:b w:val="0"/>
                <w:sz w:val="20"/>
              </w:rPr>
            </w:pP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sz w:val="20"/>
              </w:rPr>
              <w:fldChar w:fldCharType="end"/>
            </w:r>
          </w:p>
        </w:tc>
      </w:tr>
      <w:tr w:rsidR="008C5920" w:rsidRPr="005F3420" w14:paraId="1BD3F9AB" w14:textId="77777777" w:rsidTr="000309D8">
        <w:trPr>
          <w:cantSplit/>
          <w:trHeight w:val="821"/>
        </w:trPr>
        <w:tc>
          <w:tcPr>
            <w:tcW w:w="2430" w:type="pct"/>
            <w:gridSpan w:val="3"/>
            <w:tcBorders>
              <w:top w:val="nil"/>
              <w:bottom w:val="single" w:sz="4" w:space="0" w:color="auto"/>
            </w:tcBorders>
            <w:shd w:val="clear" w:color="auto" w:fill="auto"/>
          </w:tcPr>
          <w:p w14:paraId="70889328" w14:textId="77777777" w:rsidR="008C5920" w:rsidRPr="005F3420" w:rsidRDefault="008C5920" w:rsidP="000309D8">
            <w:pPr>
              <w:spacing w:after="0" w:line="240" w:lineRule="auto"/>
              <w:rPr>
                <w:rFonts w:ascii="Arial" w:hAnsi="Arial" w:cs="Arial"/>
                <w:sz w:val="20"/>
                <w:szCs w:val="20"/>
              </w:rPr>
            </w:pPr>
          </w:p>
        </w:tc>
        <w:tc>
          <w:tcPr>
            <w:tcW w:w="2570" w:type="pct"/>
            <w:gridSpan w:val="5"/>
            <w:tcBorders>
              <w:top w:val="nil"/>
              <w:bottom w:val="single" w:sz="4" w:space="0" w:color="auto"/>
            </w:tcBorders>
            <w:shd w:val="clear" w:color="auto" w:fill="auto"/>
          </w:tcPr>
          <w:p w14:paraId="42824D15" w14:textId="77777777" w:rsidR="008C5920" w:rsidRPr="005F3420" w:rsidRDefault="008C5920" w:rsidP="000309D8">
            <w:pPr>
              <w:spacing w:after="0" w:line="240" w:lineRule="auto"/>
              <w:ind w:left="91"/>
              <w:rPr>
                <w:rFonts w:ascii="Arial" w:hAnsi="Arial" w:cs="Arial"/>
                <w:sz w:val="20"/>
                <w:szCs w:val="20"/>
              </w:rPr>
            </w:pPr>
          </w:p>
        </w:tc>
      </w:tr>
      <w:tr w:rsidR="008C5920" w:rsidRPr="005F3420" w14:paraId="1667E693" w14:textId="77777777" w:rsidTr="000309D8">
        <w:trPr>
          <w:cantSplit/>
        </w:trPr>
        <w:tc>
          <w:tcPr>
            <w:tcW w:w="2430" w:type="pct"/>
            <w:gridSpan w:val="3"/>
            <w:tcBorders>
              <w:bottom w:val="nil"/>
            </w:tcBorders>
            <w:shd w:val="clear" w:color="auto" w:fill="auto"/>
          </w:tcPr>
          <w:p w14:paraId="2E1DE333" w14:textId="77777777" w:rsidR="008C5920" w:rsidRPr="005F3420" w:rsidRDefault="008C5920" w:rsidP="000309D8">
            <w:pPr>
              <w:pStyle w:val="BodyText"/>
              <w:numPr>
                <w:ilvl w:val="0"/>
                <w:numId w:val="1"/>
              </w:numPr>
              <w:spacing w:before="60"/>
              <w:ind w:left="357" w:hanging="357"/>
              <w:rPr>
                <w:rFonts w:cs="Arial"/>
                <w:b w:val="0"/>
                <w:sz w:val="20"/>
              </w:rPr>
            </w:pPr>
            <w:r w:rsidRPr="005F3420">
              <w:rPr>
                <w:rFonts w:cs="Arial"/>
                <w:b w:val="0"/>
                <w:sz w:val="20"/>
              </w:rPr>
              <w:t>Producer or processor of the product (name &amp; address):</w:t>
            </w:r>
          </w:p>
          <w:p w14:paraId="4BA1D958" w14:textId="77777777" w:rsidR="008C5920" w:rsidRPr="005F3420" w:rsidRDefault="008C5920" w:rsidP="000309D8">
            <w:pPr>
              <w:pStyle w:val="BodyText"/>
              <w:spacing w:before="60"/>
              <w:ind w:left="357"/>
              <w:rPr>
                <w:rFonts w:cs="Arial"/>
                <w:b w:val="0"/>
                <w:sz w:val="20"/>
              </w:rPr>
            </w:pP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sz w:val="20"/>
              </w:rPr>
              <w:fldChar w:fldCharType="end"/>
            </w:r>
          </w:p>
        </w:tc>
        <w:tc>
          <w:tcPr>
            <w:tcW w:w="2570" w:type="pct"/>
            <w:gridSpan w:val="5"/>
            <w:tcBorders>
              <w:bottom w:val="nil"/>
            </w:tcBorders>
            <w:shd w:val="clear" w:color="auto" w:fill="auto"/>
          </w:tcPr>
          <w:p w14:paraId="1B1BD931" w14:textId="77777777" w:rsidR="008C5920" w:rsidRPr="005F3420" w:rsidRDefault="008C5920" w:rsidP="000309D8">
            <w:pPr>
              <w:pStyle w:val="BodyText"/>
              <w:numPr>
                <w:ilvl w:val="0"/>
                <w:numId w:val="1"/>
              </w:numPr>
              <w:spacing w:before="60"/>
              <w:ind w:left="357" w:hanging="357"/>
              <w:rPr>
                <w:rFonts w:cs="Arial"/>
                <w:b w:val="0"/>
                <w:sz w:val="20"/>
              </w:rPr>
            </w:pPr>
            <w:r w:rsidRPr="005F3420">
              <w:rPr>
                <w:rFonts w:cs="Arial"/>
                <w:b w:val="0"/>
                <w:sz w:val="20"/>
              </w:rPr>
              <w:t>Control body or control authority (name, address and code):</w:t>
            </w:r>
          </w:p>
        </w:tc>
      </w:tr>
      <w:tr w:rsidR="008C5920" w:rsidRPr="005F3420" w14:paraId="30FB6605" w14:textId="77777777" w:rsidTr="000309D8">
        <w:trPr>
          <w:cantSplit/>
          <w:trHeight w:val="603"/>
        </w:trPr>
        <w:tc>
          <w:tcPr>
            <w:tcW w:w="2430" w:type="pct"/>
            <w:gridSpan w:val="3"/>
            <w:tcBorders>
              <w:top w:val="nil"/>
              <w:bottom w:val="single" w:sz="4" w:space="0" w:color="auto"/>
            </w:tcBorders>
            <w:shd w:val="clear" w:color="auto" w:fill="auto"/>
          </w:tcPr>
          <w:p w14:paraId="2B054A9A" w14:textId="77777777" w:rsidR="008C5920" w:rsidRPr="005F3420" w:rsidRDefault="008C5920" w:rsidP="000309D8">
            <w:pPr>
              <w:spacing w:after="0" w:line="240" w:lineRule="auto"/>
              <w:rPr>
                <w:rFonts w:ascii="Arial" w:hAnsi="Arial" w:cs="Arial"/>
                <w:sz w:val="20"/>
                <w:szCs w:val="20"/>
              </w:rPr>
            </w:pPr>
          </w:p>
        </w:tc>
        <w:tc>
          <w:tcPr>
            <w:tcW w:w="2570" w:type="pct"/>
            <w:gridSpan w:val="5"/>
            <w:tcBorders>
              <w:top w:val="nil"/>
              <w:bottom w:val="single" w:sz="4" w:space="0" w:color="auto"/>
            </w:tcBorders>
            <w:shd w:val="clear" w:color="auto" w:fill="auto"/>
          </w:tcPr>
          <w:p w14:paraId="050BCE71" w14:textId="77777777" w:rsidR="008C5920" w:rsidRPr="005F3420" w:rsidRDefault="008C5920" w:rsidP="000309D8">
            <w:pPr>
              <w:spacing w:after="0" w:line="240" w:lineRule="auto"/>
              <w:ind w:left="567"/>
              <w:rPr>
                <w:rFonts w:ascii="Arial" w:hAnsi="Arial" w:cs="Arial"/>
                <w:sz w:val="20"/>
                <w:szCs w:val="20"/>
              </w:rPr>
            </w:pPr>
            <w:r w:rsidRPr="005F3420">
              <w:rPr>
                <w:rFonts w:cs="Arial"/>
                <w:b/>
                <w:sz w:val="20"/>
              </w:rPr>
              <w:fldChar w:fldCharType="begin">
                <w:ffData>
                  <w:name w:val="Text1"/>
                  <w:enabled/>
                  <w:calcOnExit w:val="0"/>
                  <w:textInput/>
                </w:ffData>
              </w:fldChar>
            </w:r>
            <w:r w:rsidRPr="005F3420">
              <w:rPr>
                <w:rFonts w:cs="Arial"/>
                <w:sz w:val="20"/>
              </w:rPr>
              <w:instrText xml:space="preserve"> FORMTEXT </w:instrText>
            </w:r>
            <w:r w:rsidRPr="005F3420">
              <w:rPr>
                <w:rFonts w:cs="Arial"/>
                <w:b/>
                <w:sz w:val="20"/>
              </w:rPr>
            </w:r>
            <w:r w:rsidRPr="005F3420">
              <w:rPr>
                <w:rFonts w:cs="Arial"/>
                <w:b/>
                <w:sz w:val="20"/>
              </w:rPr>
              <w:fldChar w:fldCharType="separate"/>
            </w:r>
            <w:r>
              <w:rPr>
                <w:rFonts w:cs="Arial"/>
                <w:b/>
                <w:sz w:val="20"/>
              </w:rPr>
              <w:t> </w:t>
            </w:r>
            <w:r>
              <w:rPr>
                <w:rFonts w:cs="Arial"/>
                <w:b/>
                <w:sz w:val="20"/>
              </w:rPr>
              <w:t> </w:t>
            </w:r>
            <w:r>
              <w:rPr>
                <w:rFonts w:cs="Arial"/>
                <w:b/>
                <w:sz w:val="20"/>
              </w:rPr>
              <w:t> </w:t>
            </w:r>
            <w:r>
              <w:rPr>
                <w:rFonts w:cs="Arial"/>
                <w:b/>
                <w:sz w:val="20"/>
              </w:rPr>
              <w:t> </w:t>
            </w:r>
            <w:r>
              <w:rPr>
                <w:rFonts w:cs="Arial"/>
                <w:b/>
                <w:sz w:val="20"/>
              </w:rPr>
              <w:t> </w:t>
            </w:r>
            <w:r w:rsidRPr="005F3420">
              <w:rPr>
                <w:rFonts w:cs="Arial"/>
                <w:b/>
                <w:sz w:val="20"/>
              </w:rPr>
              <w:fldChar w:fldCharType="end"/>
            </w:r>
          </w:p>
        </w:tc>
      </w:tr>
      <w:tr w:rsidR="008C5920" w:rsidRPr="005F3420" w14:paraId="625039C5" w14:textId="77777777" w:rsidTr="000309D8">
        <w:trPr>
          <w:cantSplit/>
        </w:trPr>
        <w:tc>
          <w:tcPr>
            <w:tcW w:w="2430" w:type="pct"/>
            <w:gridSpan w:val="3"/>
            <w:vMerge w:val="restart"/>
            <w:tcBorders>
              <w:top w:val="single" w:sz="4" w:space="0" w:color="auto"/>
              <w:left w:val="single" w:sz="4" w:space="0" w:color="auto"/>
              <w:bottom w:val="nil"/>
              <w:right w:val="single" w:sz="4" w:space="0" w:color="auto"/>
            </w:tcBorders>
            <w:shd w:val="clear" w:color="auto" w:fill="auto"/>
          </w:tcPr>
          <w:p w14:paraId="3785A4A9" w14:textId="77777777" w:rsidR="008C5920" w:rsidRPr="005F3420" w:rsidRDefault="008C5920" w:rsidP="000309D8">
            <w:pPr>
              <w:pStyle w:val="BodyText"/>
              <w:numPr>
                <w:ilvl w:val="0"/>
                <w:numId w:val="1"/>
              </w:numPr>
              <w:spacing w:before="60"/>
              <w:ind w:left="357" w:hanging="357"/>
              <w:rPr>
                <w:rFonts w:cs="Arial"/>
                <w:b w:val="0"/>
                <w:sz w:val="20"/>
              </w:rPr>
            </w:pPr>
            <w:r w:rsidRPr="005F3420">
              <w:rPr>
                <w:rFonts w:cs="Arial"/>
                <w:b w:val="0"/>
                <w:sz w:val="20"/>
              </w:rPr>
              <w:t>Country of origin</w:t>
            </w:r>
            <w:r>
              <w:rPr>
                <w:rFonts w:cs="Arial"/>
                <w:b w:val="0"/>
                <w:sz w:val="20"/>
              </w:rPr>
              <w:t>:</w:t>
            </w:r>
          </w:p>
          <w:p w14:paraId="1D0AAEE1" w14:textId="77777777" w:rsidR="008C5920" w:rsidRPr="005F3420" w:rsidRDefault="008C5920" w:rsidP="000309D8">
            <w:pPr>
              <w:pStyle w:val="BodyTextIndent"/>
              <w:spacing w:after="0"/>
              <w:ind w:left="447"/>
              <w:rPr>
                <w:rFonts w:ascii="Arial" w:hAnsi="Arial" w:cs="Arial"/>
                <w:sz w:val="20"/>
                <w:szCs w:val="20"/>
              </w:rPr>
            </w:pPr>
            <w:r w:rsidRPr="005F3420">
              <w:rPr>
                <w:rFonts w:ascii="Arial" w:hAnsi="Arial" w:cs="Arial"/>
                <w:sz w:val="20"/>
                <w:szCs w:val="20"/>
              </w:rPr>
              <w:fldChar w:fldCharType="begin">
                <w:ffData>
                  <w:name w:val="Text1"/>
                  <w:enabled/>
                  <w:calcOnExit w:val="0"/>
                  <w:textInput/>
                </w:ffData>
              </w:fldChar>
            </w:r>
            <w:r w:rsidRPr="005F3420">
              <w:rPr>
                <w:rFonts w:ascii="Arial" w:hAnsi="Arial" w:cs="Arial"/>
                <w:sz w:val="20"/>
                <w:szCs w:val="20"/>
              </w:rPr>
              <w:instrText xml:space="preserve"> FORMTEXT </w:instrText>
            </w:r>
            <w:r w:rsidRPr="005F3420">
              <w:rPr>
                <w:rFonts w:ascii="Arial" w:hAnsi="Arial" w:cs="Arial"/>
                <w:sz w:val="20"/>
                <w:szCs w:val="20"/>
              </w:rPr>
            </w:r>
            <w:r w:rsidRPr="005F3420">
              <w:rPr>
                <w:rFonts w:ascii="Arial" w:hAnsi="Arial" w:cs="Arial"/>
                <w:sz w:val="20"/>
                <w:szCs w:val="20"/>
              </w:rPr>
              <w:fldChar w:fldCharType="separate"/>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sz w:val="20"/>
                <w:szCs w:val="20"/>
              </w:rPr>
              <w:fldChar w:fldCharType="end"/>
            </w:r>
          </w:p>
        </w:tc>
        <w:tc>
          <w:tcPr>
            <w:tcW w:w="2570" w:type="pct"/>
            <w:gridSpan w:val="5"/>
            <w:tcBorders>
              <w:left w:val="single" w:sz="4" w:space="0" w:color="auto"/>
              <w:bottom w:val="nil"/>
            </w:tcBorders>
            <w:shd w:val="clear" w:color="auto" w:fill="auto"/>
          </w:tcPr>
          <w:p w14:paraId="3DE3AC27" w14:textId="77777777" w:rsidR="008C5920" w:rsidRPr="005F3420" w:rsidRDefault="008C5920" w:rsidP="000309D8">
            <w:pPr>
              <w:pStyle w:val="BodyText"/>
              <w:numPr>
                <w:ilvl w:val="0"/>
                <w:numId w:val="1"/>
              </w:numPr>
              <w:spacing w:before="60"/>
              <w:ind w:left="357" w:hanging="357"/>
              <w:rPr>
                <w:rFonts w:cs="Arial"/>
                <w:b w:val="0"/>
                <w:sz w:val="20"/>
              </w:rPr>
            </w:pPr>
            <w:r w:rsidRPr="005F3420">
              <w:rPr>
                <w:rFonts w:cs="Arial"/>
                <w:b w:val="0"/>
                <w:sz w:val="20"/>
              </w:rPr>
              <w:t>Country of export:</w:t>
            </w:r>
          </w:p>
        </w:tc>
      </w:tr>
      <w:tr w:rsidR="008C5920" w:rsidRPr="005F3420" w14:paraId="2830C144" w14:textId="77777777" w:rsidTr="000309D8">
        <w:trPr>
          <w:cantSplit/>
          <w:trHeight w:val="510"/>
        </w:trPr>
        <w:tc>
          <w:tcPr>
            <w:tcW w:w="2430" w:type="pct"/>
            <w:gridSpan w:val="3"/>
            <w:vMerge/>
            <w:tcBorders>
              <w:top w:val="nil"/>
              <w:left w:val="single" w:sz="4" w:space="0" w:color="auto"/>
              <w:bottom w:val="single" w:sz="4" w:space="0" w:color="auto"/>
              <w:right w:val="single" w:sz="4" w:space="0" w:color="auto"/>
            </w:tcBorders>
            <w:shd w:val="clear" w:color="auto" w:fill="auto"/>
            <w:vAlign w:val="center"/>
          </w:tcPr>
          <w:p w14:paraId="3AC52018" w14:textId="77777777" w:rsidR="008C5920" w:rsidRPr="005F3420" w:rsidRDefault="008C5920" w:rsidP="000309D8">
            <w:pPr>
              <w:pStyle w:val="BodyTextIndent"/>
              <w:numPr>
                <w:ilvl w:val="0"/>
                <w:numId w:val="1"/>
              </w:numPr>
              <w:spacing w:after="0"/>
              <w:rPr>
                <w:rFonts w:ascii="Arial" w:hAnsi="Arial" w:cs="Arial"/>
                <w:sz w:val="20"/>
                <w:szCs w:val="20"/>
              </w:rPr>
            </w:pPr>
          </w:p>
        </w:tc>
        <w:tc>
          <w:tcPr>
            <w:tcW w:w="2570" w:type="pct"/>
            <w:gridSpan w:val="5"/>
            <w:tcBorders>
              <w:top w:val="nil"/>
              <w:left w:val="single" w:sz="4" w:space="0" w:color="auto"/>
            </w:tcBorders>
            <w:shd w:val="clear" w:color="auto" w:fill="auto"/>
          </w:tcPr>
          <w:p w14:paraId="376D1747" w14:textId="77777777" w:rsidR="008C5920" w:rsidRPr="005F3420" w:rsidRDefault="008C5920" w:rsidP="000309D8">
            <w:pPr>
              <w:pStyle w:val="BodyText"/>
              <w:ind w:left="300" w:firstLine="142"/>
              <w:rPr>
                <w:rFonts w:cs="Arial"/>
                <w:b w:val="0"/>
                <w:sz w:val="20"/>
              </w:rPr>
            </w:pP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sz w:val="20"/>
              </w:rPr>
              <w:fldChar w:fldCharType="end"/>
            </w:r>
          </w:p>
          <w:p w14:paraId="6F22E179" w14:textId="77777777" w:rsidR="008C5920" w:rsidRPr="005F3420" w:rsidRDefault="008C5920" w:rsidP="000309D8">
            <w:pPr>
              <w:pStyle w:val="BodyText"/>
              <w:ind w:left="567"/>
              <w:rPr>
                <w:rFonts w:cs="Arial"/>
                <w:b w:val="0"/>
                <w:sz w:val="20"/>
              </w:rPr>
            </w:pPr>
          </w:p>
        </w:tc>
      </w:tr>
      <w:tr w:rsidR="008C5920" w:rsidRPr="005F3420" w14:paraId="12853614" w14:textId="77777777" w:rsidTr="000309D8">
        <w:trPr>
          <w:cantSplit/>
        </w:trPr>
        <w:tc>
          <w:tcPr>
            <w:tcW w:w="2430" w:type="pct"/>
            <w:gridSpan w:val="3"/>
            <w:vMerge w:val="restart"/>
            <w:tcBorders>
              <w:top w:val="nil"/>
              <w:left w:val="single" w:sz="4" w:space="0" w:color="auto"/>
              <w:bottom w:val="single" w:sz="4" w:space="0" w:color="auto"/>
              <w:right w:val="single" w:sz="4" w:space="0" w:color="auto"/>
            </w:tcBorders>
            <w:shd w:val="clear" w:color="auto" w:fill="auto"/>
          </w:tcPr>
          <w:p w14:paraId="71730D2A" w14:textId="77777777" w:rsidR="008C5920" w:rsidRPr="005F3420" w:rsidRDefault="008C5920" w:rsidP="000309D8">
            <w:pPr>
              <w:pStyle w:val="ListParagraph"/>
              <w:numPr>
                <w:ilvl w:val="0"/>
                <w:numId w:val="1"/>
              </w:numPr>
              <w:rPr>
                <w:rFonts w:ascii="Arial" w:hAnsi="Arial" w:cs="Arial"/>
                <w:sz w:val="20"/>
                <w:szCs w:val="20"/>
              </w:rPr>
            </w:pPr>
            <w:r w:rsidRPr="005F3420">
              <w:rPr>
                <w:rFonts w:ascii="Arial" w:hAnsi="Arial" w:cs="Arial"/>
                <w:sz w:val="20"/>
                <w:szCs w:val="20"/>
              </w:rPr>
              <w:t>Country of clearance/Point of entry</w:t>
            </w:r>
            <w:r>
              <w:rPr>
                <w:rFonts w:ascii="Arial" w:hAnsi="Arial" w:cs="Arial"/>
                <w:sz w:val="20"/>
                <w:szCs w:val="20"/>
              </w:rPr>
              <w:t>:</w:t>
            </w:r>
          </w:p>
          <w:p w14:paraId="65CCFEB0" w14:textId="77777777" w:rsidR="008C5920" w:rsidRPr="005F3420" w:rsidRDefault="008C5920" w:rsidP="000309D8">
            <w:pPr>
              <w:pStyle w:val="BodyText"/>
              <w:ind w:left="447"/>
              <w:rPr>
                <w:rFonts w:cs="Arial"/>
                <w:b w:val="0"/>
                <w:sz w:val="20"/>
              </w:rPr>
            </w:pP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sz w:val="20"/>
              </w:rPr>
              <w:fldChar w:fldCharType="end"/>
            </w:r>
          </w:p>
          <w:p w14:paraId="04539EA7" w14:textId="77777777" w:rsidR="008C5920" w:rsidRPr="005F3420" w:rsidRDefault="008C5920" w:rsidP="000309D8">
            <w:pPr>
              <w:spacing w:after="0" w:line="240" w:lineRule="auto"/>
              <w:ind w:left="284"/>
              <w:rPr>
                <w:rFonts w:ascii="Arial" w:hAnsi="Arial" w:cs="Arial"/>
                <w:sz w:val="20"/>
                <w:szCs w:val="20"/>
              </w:rPr>
            </w:pPr>
          </w:p>
        </w:tc>
        <w:tc>
          <w:tcPr>
            <w:tcW w:w="2570" w:type="pct"/>
            <w:gridSpan w:val="5"/>
            <w:tcBorders>
              <w:left w:val="single" w:sz="4" w:space="0" w:color="auto"/>
              <w:bottom w:val="nil"/>
            </w:tcBorders>
            <w:shd w:val="clear" w:color="auto" w:fill="auto"/>
          </w:tcPr>
          <w:p w14:paraId="16FA11AF" w14:textId="77777777" w:rsidR="008C5920" w:rsidRPr="005F3420" w:rsidRDefault="008C5920" w:rsidP="000309D8">
            <w:pPr>
              <w:pStyle w:val="BodyText"/>
              <w:numPr>
                <w:ilvl w:val="0"/>
                <w:numId w:val="1"/>
              </w:numPr>
              <w:spacing w:before="60"/>
              <w:rPr>
                <w:rFonts w:cs="Arial"/>
                <w:b w:val="0"/>
                <w:sz w:val="20"/>
              </w:rPr>
            </w:pPr>
            <w:r w:rsidRPr="005F3420">
              <w:rPr>
                <w:rFonts w:cs="Arial"/>
                <w:b w:val="0"/>
                <w:sz w:val="20"/>
              </w:rPr>
              <w:t>Country of destination:</w:t>
            </w:r>
          </w:p>
        </w:tc>
      </w:tr>
      <w:tr w:rsidR="008C5920" w:rsidRPr="005F3420" w14:paraId="155511B1" w14:textId="77777777" w:rsidTr="000309D8">
        <w:trPr>
          <w:cantSplit/>
          <w:trHeight w:val="510"/>
        </w:trPr>
        <w:tc>
          <w:tcPr>
            <w:tcW w:w="2430" w:type="pct"/>
            <w:gridSpan w:val="3"/>
            <w:vMerge/>
            <w:tcBorders>
              <w:top w:val="nil"/>
              <w:left w:val="single" w:sz="4" w:space="0" w:color="auto"/>
              <w:bottom w:val="single" w:sz="4" w:space="0" w:color="auto"/>
              <w:right w:val="single" w:sz="4" w:space="0" w:color="auto"/>
            </w:tcBorders>
            <w:shd w:val="clear" w:color="auto" w:fill="auto"/>
            <w:vAlign w:val="center"/>
          </w:tcPr>
          <w:p w14:paraId="1B784607" w14:textId="77777777" w:rsidR="008C5920" w:rsidRPr="005F3420" w:rsidRDefault="008C5920" w:rsidP="000309D8">
            <w:pPr>
              <w:spacing w:after="0" w:line="240" w:lineRule="auto"/>
              <w:rPr>
                <w:rFonts w:ascii="Arial" w:hAnsi="Arial" w:cs="Arial"/>
                <w:sz w:val="20"/>
                <w:szCs w:val="20"/>
              </w:rPr>
            </w:pPr>
          </w:p>
        </w:tc>
        <w:tc>
          <w:tcPr>
            <w:tcW w:w="2570" w:type="pct"/>
            <w:gridSpan w:val="5"/>
            <w:tcBorders>
              <w:top w:val="nil"/>
              <w:left w:val="single" w:sz="4" w:space="0" w:color="auto"/>
              <w:bottom w:val="single" w:sz="4" w:space="0" w:color="auto"/>
            </w:tcBorders>
            <w:shd w:val="clear" w:color="auto" w:fill="auto"/>
          </w:tcPr>
          <w:p w14:paraId="70234D30" w14:textId="77777777" w:rsidR="008C5920" w:rsidRPr="005F3420" w:rsidRDefault="008C5920" w:rsidP="000309D8">
            <w:pPr>
              <w:pStyle w:val="BodyText"/>
              <w:ind w:firstLine="442"/>
              <w:rPr>
                <w:rFonts w:cs="Arial"/>
                <w:b w:val="0"/>
                <w:sz w:val="20"/>
              </w:rPr>
            </w:pP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sz w:val="20"/>
              </w:rPr>
              <w:fldChar w:fldCharType="end"/>
            </w:r>
          </w:p>
        </w:tc>
      </w:tr>
      <w:tr w:rsidR="008C5920" w:rsidRPr="005F3420" w14:paraId="319BB137" w14:textId="77777777" w:rsidTr="000309D8">
        <w:trPr>
          <w:cantSplit/>
          <w:trHeight w:val="190"/>
        </w:trPr>
        <w:tc>
          <w:tcPr>
            <w:tcW w:w="2430" w:type="pct"/>
            <w:gridSpan w:val="3"/>
            <w:tcBorders>
              <w:top w:val="single" w:sz="4" w:space="0" w:color="auto"/>
              <w:bottom w:val="nil"/>
            </w:tcBorders>
            <w:shd w:val="clear" w:color="auto" w:fill="auto"/>
          </w:tcPr>
          <w:p w14:paraId="7B947276" w14:textId="77777777" w:rsidR="008C5920" w:rsidRPr="005F3420" w:rsidRDefault="008C5920" w:rsidP="000309D8">
            <w:pPr>
              <w:pStyle w:val="BodyText"/>
              <w:numPr>
                <w:ilvl w:val="0"/>
                <w:numId w:val="1"/>
              </w:numPr>
              <w:spacing w:before="60"/>
              <w:ind w:left="357" w:hanging="357"/>
              <w:rPr>
                <w:rFonts w:cs="Arial"/>
                <w:b w:val="0"/>
                <w:sz w:val="20"/>
              </w:rPr>
            </w:pPr>
            <w:r w:rsidRPr="005F3420">
              <w:rPr>
                <w:rFonts w:cs="Arial"/>
                <w:b w:val="0"/>
                <w:sz w:val="20"/>
              </w:rPr>
              <w:t>Importer (name, address and EORI number)</w:t>
            </w:r>
            <w:r>
              <w:rPr>
                <w:rFonts w:cs="Arial"/>
                <w:b w:val="0"/>
                <w:sz w:val="20"/>
              </w:rPr>
              <w:t>:</w:t>
            </w:r>
          </w:p>
        </w:tc>
        <w:tc>
          <w:tcPr>
            <w:tcW w:w="2570" w:type="pct"/>
            <w:gridSpan w:val="5"/>
            <w:tcBorders>
              <w:bottom w:val="nil"/>
            </w:tcBorders>
            <w:shd w:val="clear" w:color="auto" w:fill="auto"/>
          </w:tcPr>
          <w:p w14:paraId="08F81DCB" w14:textId="77777777" w:rsidR="008C5920" w:rsidRPr="005F3420" w:rsidRDefault="008C5920" w:rsidP="000309D8">
            <w:pPr>
              <w:pStyle w:val="BodyText"/>
              <w:numPr>
                <w:ilvl w:val="0"/>
                <w:numId w:val="1"/>
              </w:numPr>
              <w:spacing w:before="60"/>
              <w:ind w:left="357" w:hanging="357"/>
              <w:rPr>
                <w:rFonts w:cs="Arial"/>
                <w:b w:val="0"/>
                <w:sz w:val="20"/>
              </w:rPr>
            </w:pPr>
            <w:r>
              <w:rPr>
                <w:rFonts w:cs="Arial"/>
                <w:b w:val="0"/>
                <w:sz w:val="20"/>
              </w:rPr>
              <w:t xml:space="preserve">First consignee in </w:t>
            </w:r>
            <w:r w:rsidR="00DC58A5">
              <w:rPr>
                <w:rFonts w:cs="Arial"/>
                <w:b w:val="0"/>
                <w:sz w:val="20"/>
              </w:rPr>
              <w:t>Great Britain</w:t>
            </w:r>
            <w:r w:rsidRPr="005F3420">
              <w:rPr>
                <w:rFonts w:cs="Arial"/>
                <w:b w:val="0"/>
                <w:sz w:val="20"/>
              </w:rPr>
              <w:t xml:space="preserve"> (name and address)</w:t>
            </w:r>
            <w:r>
              <w:rPr>
                <w:rFonts w:cs="Arial"/>
                <w:b w:val="0"/>
                <w:sz w:val="20"/>
              </w:rPr>
              <w:t>:</w:t>
            </w:r>
          </w:p>
        </w:tc>
      </w:tr>
      <w:tr w:rsidR="008C5920" w:rsidRPr="005F3420" w14:paraId="581C8883" w14:textId="77777777" w:rsidTr="000309D8">
        <w:trPr>
          <w:cantSplit/>
          <w:trHeight w:val="951"/>
        </w:trPr>
        <w:tc>
          <w:tcPr>
            <w:tcW w:w="2430" w:type="pct"/>
            <w:gridSpan w:val="3"/>
            <w:tcBorders>
              <w:top w:val="nil"/>
              <w:bottom w:val="single" w:sz="4" w:space="0" w:color="auto"/>
            </w:tcBorders>
            <w:shd w:val="clear" w:color="auto" w:fill="auto"/>
          </w:tcPr>
          <w:p w14:paraId="3CEA54DC" w14:textId="77777777" w:rsidR="008C5920" w:rsidRPr="005F3420" w:rsidRDefault="008C5920" w:rsidP="000309D8">
            <w:pPr>
              <w:pStyle w:val="BodyText"/>
              <w:ind w:firstLine="442"/>
              <w:rPr>
                <w:rFonts w:cs="Arial"/>
                <w:b w:val="0"/>
                <w:sz w:val="20"/>
              </w:rPr>
            </w:pP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sz w:val="20"/>
              </w:rPr>
              <w:fldChar w:fldCharType="end"/>
            </w:r>
          </w:p>
          <w:p w14:paraId="04C65983" w14:textId="77777777" w:rsidR="008C5920" w:rsidRPr="005F3420" w:rsidRDefault="008C5920" w:rsidP="000309D8">
            <w:pPr>
              <w:spacing w:after="0" w:line="240" w:lineRule="auto"/>
              <w:rPr>
                <w:rFonts w:ascii="Arial" w:hAnsi="Arial" w:cs="Arial"/>
                <w:sz w:val="20"/>
                <w:szCs w:val="20"/>
              </w:rPr>
            </w:pPr>
          </w:p>
        </w:tc>
        <w:tc>
          <w:tcPr>
            <w:tcW w:w="2570" w:type="pct"/>
            <w:gridSpan w:val="5"/>
            <w:tcBorders>
              <w:top w:val="nil"/>
              <w:bottom w:val="single" w:sz="4" w:space="0" w:color="auto"/>
            </w:tcBorders>
            <w:shd w:val="clear" w:color="auto" w:fill="auto"/>
          </w:tcPr>
          <w:p w14:paraId="4864A50C" w14:textId="77777777" w:rsidR="008C5920" w:rsidRPr="005F3420" w:rsidRDefault="008C5920" w:rsidP="000309D8">
            <w:pPr>
              <w:pStyle w:val="BodyText"/>
              <w:ind w:firstLine="442"/>
              <w:rPr>
                <w:rFonts w:cs="Arial"/>
                <w:b w:val="0"/>
                <w:sz w:val="20"/>
              </w:rPr>
            </w:pP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sz w:val="20"/>
              </w:rPr>
              <w:fldChar w:fldCharType="end"/>
            </w:r>
          </w:p>
        </w:tc>
      </w:tr>
      <w:tr w:rsidR="008C5920" w:rsidRPr="005F3420" w14:paraId="453C6003" w14:textId="77777777" w:rsidTr="000309D8">
        <w:trPr>
          <w:cantSplit/>
        </w:trPr>
        <w:tc>
          <w:tcPr>
            <w:tcW w:w="2430" w:type="pct"/>
            <w:gridSpan w:val="3"/>
            <w:tcBorders>
              <w:bottom w:val="nil"/>
              <w:right w:val="nil"/>
            </w:tcBorders>
            <w:shd w:val="clear" w:color="auto" w:fill="auto"/>
          </w:tcPr>
          <w:p w14:paraId="59ADEA8C" w14:textId="77777777" w:rsidR="008C5920" w:rsidRPr="005F3420" w:rsidRDefault="008C5920" w:rsidP="000309D8">
            <w:pPr>
              <w:pStyle w:val="BodyText"/>
              <w:numPr>
                <w:ilvl w:val="0"/>
                <w:numId w:val="1"/>
              </w:numPr>
              <w:spacing w:before="60"/>
              <w:ind w:left="357" w:hanging="357"/>
              <w:rPr>
                <w:rFonts w:cs="Arial"/>
                <w:b w:val="0"/>
                <w:sz w:val="20"/>
              </w:rPr>
            </w:pPr>
            <w:r w:rsidRPr="005F3420">
              <w:rPr>
                <w:rFonts w:cs="Arial"/>
                <w:b w:val="0"/>
                <w:sz w:val="20"/>
              </w:rPr>
              <w:t>Description of products</w:t>
            </w:r>
          </w:p>
        </w:tc>
        <w:tc>
          <w:tcPr>
            <w:tcW w:w="1257" w:type="pct"/>
            <w:gridSpan w:val="3"/>
            <w:tcBorders>
              <w:left w:val="nil"/>
              <w:bottom w:val="nil"/>
              <w:right w:val="nil"/>
            </w:tcBorders>
            <w:shd w:val="clear" w:color="auto" w:fill="auto"/>
          </w:tcPr>
          <w:p w14:paraId="000BD85A" w14:textId="77777777" w:rsidR="008C5920" w:rsidRPr="005F3420" w:rsidRDefault="008C5920" w:rsidP="000309D8">
            <w:pPr>
              <w:pStyle w:val="BodyText"/>
              <w:spacing w:before="60"/>
              <w:rPr>
                <w:rFonts w:cs="Arial"/>
                <w:b w:val="0"/>
                <w:sz w:val="20"/>
              </w:rPr>
            </w:pPr>
          </w:p>
        </w:tc>
        <w:tc>
          <w:tcPr>
            <w:tcW w:w="1313" w:type="pct"/>
            <w:gridSpan w:val="2"/>
            <w:tcBorders>
              <w:left w:val="nil"/>
              <w:bottom w:val="nil"/>
            </w:tcBorders>
            <w:shd w:val="clear" w:color="auto" w:fill="auto"/>
          </w:tcPr>
          <w:p w14:paraId="61779FDA" w14:textId="77777777" w:rsidR="008C5920" w:rsidRPr="005F3420" w:rsidRDefault="008C5920" w:rsidP="000309D8">
            <w:pPr>
              <w:pStyle w:val="BodyText"/>
              <w:spacing w:before="60"/>
              <w:rPr>
                <w:rFonts w:cs="Arial"/>
                <w:b w:val="0"/>
                <w:sz w:val="20"/>
              </w:rPr>
            </w:pPr>
          </w:p>
        </w:tc>
      </w:tr>
      <w:tr w:rsidR="008C5920" w:rsidRPr="005F3420" w14:paraId="7065EDE1" w14:textId="77777777" w:rsidTr="000309D8">
        <w:trPr>
          <w:cantSplit/>
          <w:trHeight w:val="2628"/>
        </w:trPr>
        <w:tc>
          <w:tcPr>
            <w:tcW w:w="664" w:type="pct"/>
            <w:tcBorders>
              <w:top w:val="nil"/>
              <w:left w:val="single" w:sz="4" w:space="0" w:color="auto"/>
              <w:bottom w:val="single" w:sz="4" w:space="0" w:color="auto"/>
              <w:right w:val="nil"/>
            </w:tcBorders>
            <w:shd w:val="clear" w:color="auto" w:fill="auto"/>
          </w:tcPr>
          <w:p w14:paraId="383C3732" w14:textId="77777777" w:rsidR="008C5920" w:rsidRPr="005F3420" w:rsidRDefault="008C5920" w:rsidP="000309D8">
            <w:pPr>
              <w:spacing w:after="0" w:line="240" w:lineRule="auto"/>
              <w:rPr>
                <w:rFonts w:ascii="Arial" w:hAnsi="Arial" w:cs="Arial"/>
                <w:sz w:val="20"/>
                <w:szCs w:val="20"/>
              </w:rPr>
            </w:pPr>
            <w:r w:rsidRPr="005F3420">
              <w:rPr>
                <w:rFonts w:ascii="Arial" w:hAnsi="Arial" w:cs="Arial"/>
                <w:sz w:val="20"/>
                <w:szCs w:val="20"/>
              </w:rPr>
              <w:t xml:space="preserve"> </w:t>
            </w:r>
          </w:p>
          <w:p w14:paraId="791E4669" w14:textId="77777777" w:rsidR="008C5920" w:rsidRPr="005F3420" w:rsidRDefault="008C5920" w:rsidP="000309D8">
            <w:pPr>
              <w:spacing w:after="0" w:line="240" w:lineRule="auto"/>
              <w:rPr>
                <w:rFonts w:ascii="Arial" w:hAnsi="Arial" w:cs="Arial"/>
                <w:sz w:val="20"/>
                <w:szCs w:val="20"/>
              </w:rPr>
            </w:pPr>
            <w:r w:rsidRPr="005F3420">
              <w:rPr>
                <w:rFonts w:ascii="Arial" w:hAnsi="Arial" w:cs="Arial"/>
                <w:sz w:val="20"/>
                <w:szCs w:val="20"/>
              </w:rPr>
              <w:t xml:space="preserve">CN code                     </w:t>
            </w:r>
          </w:p>
          <w:p w14:paraId="198034C4" w14:textId="77777777" w:rsidR="008C5920" w:rsidRPr="005F3420" w:rsidRDefault="008C5920" w:rsidP="000309D8">
            <w:pPr>
              <w:spacing w:after="0" w:line="240" w:lineRule="auto"/>
              <w:rPr>
                <w:rFonts w:ascii="Arial" w:hAnsi="Arial" w:cs="Arial"/>
                <w:sz w:val="20"/>
                <w:szCs w:val="20"/>
              </w:rPr>
            </w:pPr>
            <w:r w:rsidRPr="005F3420">
              <w:rPr>
                <w:rFonts w:ascii="Arial" w:hAnsi="Arial" w:cs="Arial"/>
                <w:sz w:val="20"/>
                <w:szCs w:val="20"/>
              </w:rPr>
              <w:fldChar w:fldCharType="begin">
                <w:ffData>
                  <w:name w:val="Text1"/>
                  <w:enabled/>
                  <w:calcOnExit w:val="0"/>
                  <w:textInput/>
                </w:ffData>
              </w:fldChar>
            </w:r>
            <w:r w:rsidRPr="005F3420">
              <w:rPr>
                <w:rFonts w:ascii="Arial" w:hAnsi="Arial" w:cs="Arial"/>
                <w:sz w:val="20"/>
                <w:szCs w:val="20"/>
              </w:rPr>
              <w:instrText xml:space="preserve"> FORMTEXT </w:instrText>
            </w:r>
            <w:r w:rsidRPr="005F3420">
              <w:rPr>
                <w:rFonts w:ascii="Arial" w:hAnsi="Arial" w:cs="Arial"/>
                <w:sz w:val="20"/>
                <w:szCs w:val="20"/>
              </w:rPr>
            </w:r>
            <w:r w:rsidRPr="005F3420">
              <w:rPr>
                <w:rFonts w:ascii="Arial" w:hAnsi="Arial" w:cs="Arial"/>
                <w:sz w:val="20"/>
                <w:szCs w:val="20"/>
              </w:rPr>
              <w:fldChar w:fldCharType="separate"/>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sz w:val="20"/>
                <w:szCs w:val="20"/>
              </w:rPr>
              <w:fldChar w:fldCharType="end"/>
            </w:r>
          </w:p>
        </w:tc>
        <w:tc>
          <w:tcPr>
            <w:tcW w:w="1766" w:type="pct"/>
            <w:gridSpan w:val="2"/>
            <w:tcBorders>
              <w:top w:val="nil"/>
              <w:left w:val="nil"/>
              <w:bottom w:val="single" w:sz="4" w:space="0" w:color="auto"/>
              <w:right w:val="nil"/>
            </w:tcBorders>
            <w:shd w:val="clear" w:color="auto" w:fill="auto"/>
          </w:tcPr>
          <w:p w14:paraId="6674F82D" w14:textId="77777777" w:rsidR="008C5920" w:rsidRPr="005F3420" w:rsidRDefault="008C5920" w:rsidP="000309D8">
            <w:pPr>
              <w:spacing w:after="0" w:line="240" w:lineRule="auto"/>
              <w:rPr>
                <w:rFonts w:ascii="Arial" w:hAnsi="Arial" w:cs="Arial"/>
                <w:sz w:val="20"/>
                <w:szCs w:val="20"/>
              </w:rPr>
            </w:pPr>
          </w:p>
          <w:p w14:paraId="3061C04C" w14:textId="77777777" w:rsidR="008C5920" w:rsidRPr="005F3420" w:rsidRDefault="008C5920" w:rsidP="000309D8">
            <w:pPr>
              <w:tabs>
                <w:tab w:val="left" w:pos="3960"/>
                <w:tab w:val="left" w:pos="4125"/>
                <w:tab w:val="left" w:pos="4170"/>
              </w:tabs>
              <w:spacing w:after="0" w:line="240" w:lineRule="auto"/>
              <w:rPr>
                <w:rFonts w:ascii="Arial" w:hAnsi="Arial" w:cs="Arial"/>
                <w:sz w:val="20"/>
                <w:szCs w:val="20"/>
              </w:rPr>
            </w:pPr>
            <w:r w:rsidRPr="005F3420">
              <w:rPr>
                <w:rFonts w:ascii="Arial" w:hAnsi="Arial" w:cs="Arial"/>
                <w:sz w:val="20"/>
                <w:szCs w:val="20"/>
              </w:rPr>
              <w:t>Trade name</w:t>
            </w:r>
          </w:p>
          <w:p w14:paraId="311AF74E" w14:textId="77777777" w:rsidR="008C5920" w:rsidRPr="005F3420" w:rsidRDefault="008C5920" w:rsidP="000309D8">
            <w:pPr>
              <w:tabs>
                <w:tab w:val="left" w:pos="3960"/>
                <w:tab w:val="left" w:pos="4125"/>
                <w:tab w:val="left" w:pos="4170"/>
              </w:tabs>
              <w:spacing w:after="0" w:line="240" w:lineRule="auto"/>
              <w:rPr>
                <w:rFonts w:ascii="Arial" w:hAnsi="Arial" w:cs="Arial"/>
                <w:sz w:val="20"/>
                <w:szCs w:val="20"/>
              </w:rPr>
            </w:pPr>
            <w:r w:rsidRPr="005F3420">
              <w:rPr>
                <w:rFonts w:ascii="Arial" w:hAnsi="Arial" w:cs="Arial"/>
                <w:sz w:val="20"/>
                <w:szCs w:val="20"/>
              </w:rPr>
              <w:fldChar w:fldCharType="begin">
                <w:ffData>
                  <w:name w:val="Text1"/>
                  <w:enabled/>
                  <w:calcOnExit w:val="0"/>
                  <w:textInput/>
                </w:ffData>
              </w:fldChar>
            </w:r>
            <w:r w:rsidRPr="005F3420">
              <w:rPr>
                <w:rFonts w:ascii="Arial" w:hAnsi="Arial" w:cs="Arial"/>
                <w:sz w:val="20"/>
                <w:szCs w:val="20"/>
              </w:rPr>
              <w:instrText xml:space="preserve"> FORMTEXT </w:instrText>
            </w:r>
            <w:r w:rsidRPr="005F3420">
              <w:rPr>
                <w:rFonts w:ascii="Arial" w:hAnsi="Arial" w:cs="Arial"/>
                <w:sz w:val="20"/>
                <w:szCs w:val="20"/>
              </w:rPr>
            </w:r>
            <w:r w:rsidRPr="005F3420">
              <w:rPr>
                <w:rFonts w:ascii="Arial" w:hAnsi="Arial" w:cs="Arial"/>
                <w:sz w:val="20"/>
                <w:szCs w:val="20"/>
              </w:rPr>
              <w:fldChar w:fldCharType="separate"/>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sz w:val="20"/>
                <w:szCs w:val="20"/>
              </w:rPr>
              <w:fldChar w:fldCharType="end"/>
            </w:r>
          </w:p>
        </w:tc>
        <w:tc>
          <w:tcPr>
            <w:tcW w:w="881" w:type="pct"/>
            <w:tcBorders>
              <w:top w:val="nil"/>
              <w:left w:val="nil"/>
              <w:bottom w:val="single" w:sz="4" w:space="0" w:color="auto"/>
              <w:right w:val="nil"/>
            </w:tcBorders>
            <w:shd w:val="clear" w:color="auto" w:fill="auto"/>
          </w:tcPr>
          <w:p w14:paraId="728E410D" w14:textId="77777777" w:rsidR="008C5920" w:rsidRPr="005F3420" w:rsidRDefault="008C5920" w:rsidP="000309D8">
            <w:pPr>
              <w:tabs>
                <w:tab w:val="left" w:pos="195"/>
                <w:tab w:val="left" w:pos="1845"/>
                <w:tab w:val="center" w:pos="2497"/>
              </w:tabs>
              <w:spacing w:after="0" w:line="240" w:lineRule="auto"/>
              <w:rPr>
                <w:rFonts w:ascii="Arial" w:hAnsi="Arial" w:cs="Arial"/>
                <w:sz w:val="20"/>
                <w:szCs w:val="20"/>
              </w:rPr>
            </w:pPr>
          </w:p>
          <w:p w14:paraId="56628822" w14:textId="77777777" w:rsidR="008C5920" w:rsidRPr="005F3420" w:rsidRDefault="008C5920" w:rsidP="000309D8">
            <w:pPr>
              <w:tabs>
                <w:tab w:val="left" w:pos="195"/>
                <w:tab w:val="left" w:pos="1845"/>
                <w:tab w:val="center" w:pos="2497"/>
              </w:tabs>
              <w:spacing w:after="0" w:line="240" w:lineRule="auto"/>
              <w:rPr>
                <w:rFonts w:ascii="Arial" w:hAnsi="Arial" w:cs="Arial"/>
                <w:sz w:val="20"/>
                <w:szCs w:val="20"/>
              </w:rPr>
            </w:pPr>
            <w:r w:rsidRPr="005F3420">
              <w:rPr>
                <w:rFonts w:ascii="Arial" w:hAnsi="Arial" w:cs="Arial"/>
                <w:sz w:val="20"/>
                <w:szCs w:val="20"/>
              </w:rPr>
              <w:t xml:space="preserve">Number of packages                                   </w:t>
            </w:r>
            <w:r w:rsidRPr="005F3420">
              <w:rPr>
                <w:rFonts w:ascii="Arial" w:hAnsi="Arial" w:cs="Arial"/>
                <w:sz w:val="20"/>
                <w:szCs w:val="20"/>
              </w:rPr>
              <w:fldChar w:fldCharType="begin">
                <w:ffData>
                  <w:name w:val="Text1"/>
                  <w:enabled/>
                  <w:calcOnExit w:val="0"/>
                  <w:textInput/>
                </w:ffData>
              </w:fldChar>
            </w:r>
            <w:r w:rsidRPr="005F3420">
              <w:rPr>
                <w:rFonts w:ascii="Arial" w:hAnsi="Arial" w:cs="Arial"/>
                <w:sz w:val="20"/>
                <w:szCs w:val="20"/>
              </w:rPr>
              <w:instrText xml:space="preserve"> FORMTEXT </w:instrText>
            </w:r>
            <w:r w:rsidRPr="005F3420">
              <w:rPr>
                <w:rFonts w:ascii="Arial" w:hAnsi="Arial" w:cs="Arial"/>
                <w:sz w:val="20"/>
                <w:szCs w:val="20"/>
              </w:rPr>
            </w:r>
            <w:r w:rsidRPr="005F3420">
              <w:rPr>
                <w:rFonts w:ascii="Arial" w:hAnsi="Arial" w:cs="Arial"/>
                <w:sz w:val="20"/>
                <w:szCs w:val="20"/>
              </w:rPr>
              <w:fldChar w:fldCharType="separate"/>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sz w:val="20"/>
                <w:szCs w:val="20"/>
              </w:rPr>
              <w:fldChar w:fldCharType="end"/>
            </w:r>
          </w:p>
        </w:tc>
        <w:tc>
          <w:tcPr>
            <w:tcW w:w="685" w:type="pct"/>
            <w:gridSpan w:val="3"/>
            <w:tcBorders>
              <w:top w:val="nil"/>
              <w:left w:val="nil"/>
              <w:bottom w:val="single" w:sz="4" w:space="0" w:color="auto"/>
              <w:right w:val="nil"/>
            </w:tcBorders>
            <w:shd w:val="clear" w:color="auto" w:fill="auto"/>
          </w:tcPr>
          <w:p w14:paraId="1D0D564C" w14:textId="77777777" w:rsidR="008C5920" w:rsidRPr="005F3420" w:rsidRDefault="008C5920" w:rsidP="000309D8">
            <w:pPr>
              <w:spacing w:after="0" w:line="240" w:lineRule="auto"/>
              <w:rPr>
                <w:rFonts w:ascii="Arial" w:hAnsi="Arial" w:cs="Arial"/>
                <w:sz w:val="20"/>
                <w:szCs w:val="20"/>
              </w:rPr>
            </w:pPr>
          </w:p>
          <w:p w14:paraId="23B46233" w14:textId="77777777" w:rsidR="008C5920" w:rsidRPr="005F3420" w:rsidRDefault="008C5920" w:rsidP="000309D8">
            <w:pPr>
              <w:spacing w:after="0" w:line="240" w:lineRule="auto"/>
              <w:rPr>
                <w:rFonts w:ascii="Arial" w:hAnsi="Arial" w:cs="Arial"/>
                <w:sz w:val="20"/>
                <w:szCs w:val="20"/>
              </w:rPr>
            </w:pPr>
            <w:r w:rsidRPr="005F3420">
              <w:rPr>
                <w:rFonts w:ascii="Arial" w:hAnsi="Arial" w:cs="Arial"/>
                <w:sz w:val="20"/>
                <w:szCs w:val="20"/>
              </w:rPr>
              <w:t xml:space="preserve">Lot number                                  </w:t>
            </w:r>
            <w:r w:rsidRPr="005F3420">
              <w:rPr>
                <w:rFonts w:ascii="Arial" w:hAnsi="Arial" w:cs="Arial"/>
                <w:sz w:val="20"/>
                <w:szCs w:val="20"/>
              </w:rPr>
              <w:fldChar w:fldCharType="begin">
                <w:ffData>
                  <w:name w:val="Text1"/>
                  <w:enabled/>
                  <w:calcOnExit w:val="0"/>
                  <w:textInput/>
                </w:ffData>
              </w:fldChar>
            </w:r>
            <w:r w:rsidRPr="005F3420">
              <w:rPr>
                <w:rFonts w:ascii="Arial" w:hAnsi="Arial" w:cs="Arial"/>
                <w:sz w:val="20"/>
                <w:szCs w:val="20"/>
              </w:rPr>
              <w:instrText xml:space="preserve"> FORMTEXT </w:instrText>
            </w:r>
            <w:r w:rsidRPr="005F3420">
              <w:rPr>
                <w:rFonts w:ascii="Arial" w:hAnsi="Arial" w:cs="Arial"/>
                <w:sz w:val="20"/>
                <w:szCs w:val="20"/>
              </w:rPr>
            </w:r>
            <w:r w:rsidRPr="005F3420">
              <w:rPr>
                <w:rFonts w:ascii="Arial" w:hAnsi="Arial" w:cs="Arial"/>
                <w:sz w:val="20"/>
                <w:szCs w:val="20"/>
              </w:rPr>
              <w:fldChar w:fldCharType="separate"/>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sz w:val="20"/>
                <w:szCs w:val="20"/>
              </w:rPr>
              <w:fldChar w:fldCharType="end"/>
            </w:r>
          </w:p>
          <w:p w14:paraId="5A280808" w14:textId="77777777" w:rsidR="008C5920" w:rsidRPr="005F3420" w:rsidRDefault="008C5920" w:rsidP="000309D8">
            <w:pPr>
              <w:spacing w:after="0" w:line="240" w:lineRule="auto"/>
              <w:rPr>
                <w:rFonts w:ascii="Arial" w:hAnsi="Arial" w:cs="Arial"/>
                <w:sz w:val="20"/>
                <w:szCs w:val="20"/>
              </w:rPr>
            </w:pPr>
          </w:p>
          <w:p w14:paraId="4CC8FC03" w14:textId="77777777" w:rsidR="008C5920" w:rsidRPr="005F3420" w:rsidRDefault="008C5920" w:rsidP="000309D8">
            <w:pPr>
              <w:spacing w:after="0" w:line="240" w:lineRule="auto"/>
              <w:ind w:firstLine="720"/>
              <w:rPr>
                <w:rFonts w:ascii="Arial" w:hAnsi="Arial" w:cs="Arial"/>
                <w:sz w:val="20"/>
                <w:szCs w:val="20"/>
              </w:rPr>
            </w:pPr>
          </w:p>
        </w:tc>
        <w:tc>
          <w:tcPr>
            <w:tcW w:w="1004" w:type="pct"/>
            <w:tcBorders>
              <w:top w:val="nil"/>
              <w:left w:val="nil"/>
              <w:bottom w:val="single" w:sz="4" w:space="0" w:color="auto"/>
              <w:right w:val="single" w:sz="4" w:space="0" w:color="auto"/>
            </w:tcBorders>
            <w:shd w:val="clear" w:color="auto" w:fill="auto"/>
          </w:tcPr>
          <w:p w14:paraId="5578E883" w14:textId="77777777" w:rsidR="008C5920" w:rsidRPr="005F3420" w:rsidRDefault="008C5920" w:rsidP="000309D8">
            <w:pPr>
              <w:spacing w:after="0" w:line="240" w:lineRule="auto"/>
              <w:rPr>
                <w:rFonts w:ascii="Arial" w:hAnsi="Arial" w:cs="Arial"/>
                <w:sz w:val="20"/>
                <w:szCs w:val="20"/>
              </w:rPr>
            </w:pPr>
          </w:p>
          <w:p w14:paraId="1A7CD93C" w14:textId="77777777" w:rsidR="008C5920" w:rsidRPr="005F3420" w:rsidRDefault="008C5920" w:rsidP="000309D8">
            <w:pPr>
              <w:spacing w:after="0" w:line="240" w:lineRule="auto"/>
              <w:rPr>
                <w:rFonts w:ascii="Arial" w:hAnsi="Arial" w:cs="Arial"/>
                <w:sz w:val="20"/>
                <w:szCs w:val="20"/>
              </w:rPr>
            </w:pPr>
            <w:r w:rsidRPr="005F3420">
              <w:rPr>
                <w:rFonts w:ascii="Arial" w:hAnsi="Arial" w:cs="Arial"/>
                <w:sz w:val="20"/>
                <w:szCs w:val="20"/>
              </w:rPr>
              <w:t>Net weight</w:t>
            </w:r>
          </w:p>
          <w:p w14:paraId="42A69F00" w14:textId="77777777" w:rsidR="008C5920" w:rsidRPr="005F3420" w:rsidRDefault="008C5920" w:rsidP="000309D8">
            <w:pPr>
              <w:spacing w:after="0" w:line="240" w:lineRule="auto"/>
              <w:rPr>
                <w:rFonts w:ascii="Arial" w:hAnsi="Arial" w:cs="Arial"/>
                <w:sz w:val="20"/>
                <w:szCs w:val="20"/>
              </w:rPr>
            </w:pPr>
            <w:r w:rsidRPr="005F3420">
              <w:rPr>
                <w:rFonts w:ascii="Arial" w:hAnsi="Arial" w:cs="Arial"/>
                <w:sz w:val="20"/>
                <w:szCs w:val="20"/>
              </w:rPr>
              <w:fldChar w:fldCharType="begin">
                <w:ffData>
                  <w:name w:val="Text1"/>
                  <w:enabled/>
                  <w:calcOnExit w:val="0"/>
                  <w:textInput/>
                </w:ffData>
              </w:fldChar>
            </w:r>
            <w:r w:rsidRPr="005F3420">
              <w:rPr>
                <w:rFonts w:ascii="Arial" w:hAnsi="Arial" w:cs="Arial"/>
                <w:sz w:val="20"/>
                <w:szCs w:val="20"/>
              </w:rPr>
              <w:instrText xml:space="preserve"> FORMTEXT </w:instrText>
            </w:r>
            <w:r w:rsidRPr="005F3420">
              <w:rPr>
                <w:rFonts w:ascii="Arial" w:hAnsi="Arial" w:cs="Arial"/>
                <w:sz w:val="20"/>
                <w:szCs w:val="20"/>
              </w:rPr>
            </w:r>
            <w:r w:rsidRPr="005F3420">
              <w:rPr>
                <w:rFonts w:ascii="Arial" w:hAnsi="Arial" w:cs="Arial"/>
                <w:sz w:val="20"/>
                <w:szCs w:val="20"/>
              </w:rPr>
              <w:fldChar w:fldCharType="separate"/>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sz w:val="20"/>
                <w:szCs w:val="20"/>
              </w:rPr>
              <w:fldChar w:fldCharType="end"/>
            </w:r>
          </w:p>
          <w:p w14:paraId="0D2E926D" w14:textId="77777777" w:rsidR="008C5920" w:rsidRPr="005F3420" w:rsidRDefault="008C5920" w:rsidP="000309D8">
            <w:pPr>
              <w:spacing w:after="0" w:line="240" w:lineRule="auto"/>
              <w:rPr>
                <w:rFonts w:ascii="Arial" w:hAnsi="Arial" w:cs="Arial"/>
                <w:sz w:val="20"/>
                <w:szCs w:val="20"/>
              </w:rPr>
            </w:pPr>
          </w:p>
          <w:p w14:paraId="4EB427C1" w14:textId="77777777" w:rsidR="008C5920" w:rsidRPr="005F3420" w:rsidRDefault="008C5920" w:rsidP="000309D8">
            <w:pPr>
              <w:spacing w:after="0" w:line="240" w:lineRule="auto"/>
              <w:ind w:firstLine="720"/>
              <w:rPr>
                <w:rFonts w:ascii="Arial" w:hAnsi="Arial" w:cs="Arial"/>
                <w:sz w:val="20"/>
                <w:szCs w:val="20"/>
              </w:rPr>
            </w:pPr>
          </w:p>
        </w:tc>
      </w:tr>
      <w:tr w:rsidR="008C5920" w:rsidRPr="005F3420" w14:paraId="77943323" w14:textId="77777777" w:rsidTr="000309D8">
        <w:trPr>
          <w:cantSplit/>
          <w:trHeight w:val="555"/>
        </w:trPr>
        <w:tc>
          <w:tcPr>
            <w:tcW w:w="1790" w:type="pct"/>
            <w:gridSpan w:val="2"/>
            <w:tcBorders>
              <w:top w:val="single" w:sz="4" w:space="0" w:color="auto"/>
              <w:bottom w:val="single" w:sz="4" w:space="0" w:color="auto"/>
            </w:tcBorders>
            <w:shd w:val="clear" w:color="auto" w:fill="auto"/>
          </w:tcPr>
          <w:p w14:paraId="1163B79E" w14:textId="77777777" w:rsidR="008C5920" w:rsidRPr="005F3420" w:rsidRDefault="008C5920" w:rsidP="000309D8">
            <w:pPr>
              <w:pStyle w:val="BodyText"/>
              <w:numPr>
                <w:ilvl w:val="0"/>
                <w:numId w:val="1"/>
              </w:numPr>
              <w:spacing w:before="60"/>
              <w:rPr>
                <w:rFonts w:cs="Arial"/>
                <w:b w:val="0"/>
                <w:sz w:val="20"/>
              </w:rPr>
            </w:pPr>
            <w:r w:rsidRPr="005F3420">
              <w:rPr>
                <w:rFonts w:cs="Arial"/>
                <w:b w:val="0"/>
                <w:sz w:val="20"/>
              </w:rPr>
              <w:t>Container number</w:t>
            </w:r>
          </w:p>
          <w:p w14:paraId="3987EB03" w14:textId="77777777" w:rsidR="008C5920" w:rsidRDefault="008C5920" w:rsidP="000309D8">
            <w:pPr>
              <w:spacing w:after="0" w:line="240" w:lineRule="auto"/>
              <w:rPr>
                <w:rFonts w:ascii="Arial" w:hAnsi="Arial" w:cs="Arial"/>
                <w:sz w:val="20"/>
                <w:szCs w:val="20"/>
              </w:rPr>
            </w:pPr>
            <w:r w:rsidRPr="005F3420">
              <w:rPr>
                <w:rFonts w:ascii="Arial" w:hAnsi="Arial" w:cs="Arial"/>
                <w:sz w:val="20"/>
                <w:szCs w:val="20"/>
              </w:rPr>
              <w:fldChar w:fldCharType="begin">
                <w:ffData>
                  <w:name w:val="Text1"/>
                  <w:enabled/>
                  <w:calcOnExit w:val="0"/>
                  <w:textInput/>
                </w:ffData>
              </w:fldChar>
            </w:r>
            <w:r w:rsidRPr="005F3420">
              <w:rPr>
                <w:rFonts w:ascii="Arial" w:hAnsi="Arial" w:cs="Arial"/>
                <w:sz w:val="20"/>
                <w:szCs w:val="20"/>
              </w:rPr>
              <w:instrText xml:space="preserve"> FORMTEXT </w:instrText>
            </w:r>
            <w:r w:rsidRPr="005F3420">
              <w:rPr>
                <w:rFonts w:ascii="Arial" w:hAnsi="Arial" w:cs="Arial"/>
                <w:sz w:val="20"/>
                <w:szCs w:val="20"/>
              </w:rPr>
            </w:r>
            <w:r w:rsidRPr="005F3420">
              <w:rPr>
                <w:rFonts w:ascii="Arial" w:hAnsi="Arial" w:cs="Arial"/>
                <w:sz w:val="20"/>
                <w:szCs w:val="20"/>
              </w:rPr>
              <w:fldChar w:fldCharType="separate"/>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sz w:val="20"/>
                <w:szCs w:val="20"/>
              </w:rPr>
              <w:fldChar w:fldCharType="end"/>
            </w:r>
          </w:p>
          <w:p w14:paraId="2E4F97ED" w14:textId="77777777" w:rsidR="008C5920" w:rsidRDefault="008C5920" w:rsidP="000309D8">
            <w:pPr>
              <w:spacing w:after="0" w:line="240" w:lineRule="auto"/>
              <w:rPr>
                <w:rFonts w:ascii="Arial" w:hAnsi="Arial" w:cs="Arial"/>
                <w:sz w:val="20"/>
                <w:szCs w:val="20"/>
              </w:rPr>
            </w:pPr>
          </w:p>
          <w:p w14:paraId="3E841DAA" w14:textId="77777777" w:rsidR="008C5920" w:rsidRPr="005F3420" w:rsidRDefault="008C5920" w:rsidP="000309D8">
            <w:pPr>
              <w:spacing w:after="0" w:line="240" w:lineRule="auto"/>
              <w:rPr>
                <w:rFonts w:ascii="Arial" w:hAnsi="Arial" w:cs="Arial"/>
                <w:sz w:val="20"/>
                <w:szCs w:val="20"/>
              </w:rPr>
            </w:pPr>
          </w:p>
        </w:tc>
        <w:tc>
          <w:tcPr>
            <w:tcW w:w="1568" w:type="pct"/>
            <w:gridSpan w:val="3"/>
            <w:tcBorders>
              <w:top w:val="single" w:sz="4" w:space="0" w:color="auto"/>
              <w:bottom w:val="single" w:sz="4" w:space="0" w:color="auto"/>
            </w:tcBorders>
            <w:shd w:val="clear" w:color="auto" w:fill="auto"/>
          </w:tcPr>
          <w:p w14:paraId="6D72CFEE" w14:textId="77777777" w:rsidR="008C5920" w:rsidRPr="005F3420" w:rsidRDefault="008C5920" w:rsidP="000309D8">
            <w:pPr>
              <w:pStyle w:val="BodyText"/>
              <w:numPr>
                <w:ilvl w:val="0"/>
                <w:numId w:val="1"/>
              </w:numPr>
              <w:spacing w:before="60"/>
              <w:rPr>
                <w:rFonts w:cs="Arial"/>
                <w:b w:val="0"/>
                <w:sz w:val="20"/>
              </w:rPr>
            </w:pPr>
            <w:r w:rsidRPr="005F3420">
              <w:rPr>
                <w:rFonts w:cs="Arial"/>
                <w:b w:val="0"/>
                <w:sz w:val="20"/>
              </w:rPr>
              <w:t>Seal number</w:t>
            </w:r>
          </w:p>
          <w:p w14:paraId="689FE11C" w14:textId="77777777" w:rsidR="008C5920" w:rsidRPr="005F3420" w:rsidRDefault="008C5920" w:rsidP="000309D8">
            <w:pPr>
              <w:pStyle w:val="BodyText"/>
              <w:spacing w:before="60"/>
              <w:rPr>
                <w:rFonts w:cs="Arial"/>
                <w:b w:val="0"/>
                <w:sz w:val="20"/>
              </w:rPr>
            </w:pP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sz w:val="20"/>
              </w:rPr>
              <w:fldChar w:fldCharType="end"/>
            </w:r>
          </w:p>
        </w:tc>
        <w:tc>
          <w:tcPr>
            <w:tcW w:w="1643" w:type="pct"/>
            <w:gridSpan w:val="3"/>
            <w:tcBorders>
              <w:top w:val="single" w:sz="4" w:space="0" w:color="auto"/>
              <w:bottom w:val="single" w:sz="4" w:space="0" w:color="auto"/>
            </w:tcBorders>
            <w:shd w:val="clear" w:color="auto" w:fill="auto"/>
          </w:tcPr>
          <w:p w14:paraId="588BCE8E" w14:textId="77777777" w:rsidR="008C5920" w:rsidRPr="005F3420" w:rsidRDefault="008C5920" w:rsidP="000309D8">
            <w:pPr>
              <w:pStyle w:val="BodyText"/>
              <w:numPr>
                <w:ilvl w:val="0"/>
                <w:numId w:val="1"/>
              </w:numPr>
              <w:spacing w:before="60"/>
              <w:rPr>
                <w:rFonts w:cs="Arial"/>
                <w:b w:val="0"/>
                <w:sz w:val="20"/>
              </w:rPr>
            </w:pPr>
            <w:r w:rsidRPr="005F3420">
              <w:rPr>
                <w:rFonts w:cs="Arial"/>
                <w:b w:val="0"/>
                <w:sz w:val="20"/>
              </w:rPr>
              <w:t>Total gross weight</w:t>
            </w:r>
          </w:p>
          <w:p w14:paraId="06800032" w14:textId="77777777" w:rsidR="008C5920" w:rsidRPr="005F3420" w:rsidRDefault="008C5920" w:rsidP="000309D8">
            <w:pPr>
              <w:pStyle w:val="BodyText"/>
              <w:spacing w:before="60"/>
              <w:rPr>
                <w:rFonts w:cs="Arial"/>
                <w:b w:val="0"/>
                <w:sz w:val="20"/>
              </w:rPr>
            </w:pPr>
            <w:r w:rsidRPr="005F3420">
              <w:rPr>
                <w:rFonts w:cs="Arial"/>
                <w:b w:val="0"/>
                <w:sz w:val="20"/>
              </w:rPr>
              <w:fldChar w:fldCharType="begin">
                <w:ffData>
                  <w:name w:val="Text1"/>
                  <w:enabled/>
                  <w:calcOnExit w:val="0"/>
                  <w:textInput/>
                </w:ffData>
              </w:fldChar>
            </w:r>
            <w:bookmarkStart w:id="4" w:name="Text1"/>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noProof/>
                <w:sz w:val="20"/>
              </w:rPr>
              <w:t> </w:t>
            </w:r>
            <w:r w:rsidRPr="005F3420">
              <w:rPr>
                <w:rFonts w:cs="Arial"/>
                <w:b w:val="0"/>
                <w:sz w:val="20"/>
              </w:rPr>
              <w:fldChar w:fldCharType="end"/>
            </w:r>
            <w:bookmarkEnd w:id="4"/>
          </w:p>
        </w:tc>
      </w:tr>
      <w:tr w:rsidR="008C5920" w:rsidRPr="005F3420" w14:paraId="626A589A" w14:textId="77777777" w:rsidTr="000309D8">
        <w:trPr>
          <w:cantSplit/>
        </w:trPr>
        <w:tc>
          <w:tcPr>
            <w:tcW w:w="5000" w:type="pct"/>
            <w:gridSpan w:val="8"/>
            <w:tcBorders>
              <w:top w:val="single" w:sz="4" w:space="0" w:color="auto"/>
              <w:bottom w:val="single" w:sz="4" w:space="0" w:color="auto"/>
            </w:tcBorders>
            <w:shd w:val="clear" w:color="auto" w:fill="auto"/>
          </w:tcPr>
          <w:p w14:paraId="0B7AAFAB" w14:textId="77777777" w:rsidR="008C5920" w:rsidRPr="005F3420" w:rsidRDefault="008C5920" w:rsidP="000309D8">
            <w:pPr>
              <w:pStyle w:val="ListParagraph"/>
              <w:numPr>
                <w:ilvl w:val="0"/>
                <w:numId w:val="1"/>
              </w:numPr>
              <w:tabs>
                <w:tab w:val="center" w:pos="7371"/>
              </w:tabs>
              <w:rPr>
                <w:rFonts w:ascii="Arial" w:hAnsi="Arial" w:cs="Arial"/>
                <w:sz w:val="20"/>
                <w:szCs w:val="20"/>
              </w:rPr>
            </w:pPr>
            <w:r w:rsidRPr="005F3420">
              <w:rPr>
                <w:rFonts w:ascii="Arial" w:hAnsi="Arial" w:cs="Arial"/>
                <w:sz w:val="20"/>
                <w:szCs w:val="20"/>
              </w:rPr>
              <w:lastRenderedPageBreak/>
              <w:t>Means of transport befo</w:t>
            </w:r>
            <w:r>
              <w:rPr>
                <w:rFonts w:ascii="Arial" w:hAnsi="Arial" w:cs="Arial"/>
                <w:sz w:val="20"/>
                <w:szCs w:val="20"/>
              </w:rPr>
              <w:t xml:space="preserve">re point of entry into </w:t>
            </w:r>
            <w:r w:rsidR="00DC58A5">
              <w:rPr>
                <w:rFonts w:ascii="Arial" w:hAnsi="Arial" w:cs="Arial"/>
                <w:sz w:val="20"/>
                <w:szCs w:val="20"/>
              </w:rPr>
              <w:t>Great Britain</w:t>
            </w:r>
            <w:r>
              <w:rPr>
                <w:rFonts w:ascii="Arial" w:hAnsi="Arial" w:cs="Arial"/>
                <w:sz w:val="20"/>
                <w:szCs w:val="20"/>
              </w:rPr>
              <w:t>:</w:t>
            </w:r>
          </w:p>
          <w:p w14:paraId="7CB1E099" w14:textId="77777777" w:rsidR="008C5920" w:rsidRPr="005F3420" w:rsidRDefault="008C5920" w:rsidP="000309D8">
            <w:pPr>
              <w:tabs>
                <w:tab w:val="center" w:pos="7371"/>
              </w:tabs>
              <w:spacing w:after="0" w:line="240" w:lineRule="auto"/>
              <w:rPr>
                <w:rFonts w:ascii="Arial" w:hAnsi="Arial" w:cs="Arial"/>
                <w:sz w:val="20"/>
                <w:szCs w:val="20"/>
              </w:rPr>
            </w:pPr>
          </w:p>
          <w:p w14:paraId="4F025799" w14:textId="77777777" w:rsidR="008C5920" w:rsidRPr="005F3420" w:rsidRDefault="008C5920" w:rsidP="000309D8">
            <w:pPr>
              <w:tabs>
                <w:tab w:val="left" w:pos="4515"/>
              </w:tabs>
              <w:spacing w:after="0" w:line="240" w:lineRule="auto"/>
              <w:ind w:left="426"/>
              <w:rPr>
                <w:rFonts w:ascii="Arial" w:hAnsi="Arial" w:cs="Arial"/>
                <w:sz w:val="20"/>
                <w:szCs w:val="20"/>
              </w:rPr>
            </w:pPr>
            <w:r w:rsidRPr="005F3420">
              <w:rPr>
                <w:rFonts w:ascii="Arial" w:hAnsi="Arial" w:cs="Arial"/>
                <w:sz w:val="20"/>
                <w:szCs w:val="20"/>
              </w:rPr>
              <w:t>Mode</w:t>
            </w:r>
          </w:p>
          <w:p w14:paraId="27E778E7" w14:textId="77777777" w:rsidR="008C5920" w:rsidRDefault="008C5920" w:rsidP="000309D8">
            <w:pPr>
              <w:tabs>
                <w:tab w:val="left" w:pos="4515"/>
              </w:tabs>
              <w:spacing w:after="0" w:line="240" w:lineRule="auto"/>
              <w:ind w:left="426"/>
              <w:rPr>
                <w:rFonts w:ascii="Arial" w:hAnsi="Arial" w:cs="Arial"/>
                <w:sz w:val="20"/>
                <w:szCs w:val="20"/>
              </w:rPr>
            </w:pPr>
            <w:r w:rsidRPr="005F3420">
              <w:rPr>
                <w:rFonts w:ascii="Arial" w:hAnsi="Arial" w:cs="Arial"/>
                <w:sz w:val="20"/>
                <w:szCs w:val="20"/>
              </w:rPr>
              <w:fldChar w:fldCharType="begin">
                <w:ffData>
                  <w:name w:val="Text1"/>
                  <w:enabled/>
                  <w:calcOnExit w:val="0"/>
                  <w:textInput/>
                </w:ffData>
              </w:fldChar>
            </w:r>
            <w:r w:rsidRPr="005F3420">
              <w:rPr>
                <w:rFonts w:ascii="Arial" w:hAnsi="Arial" w:cs="Arial"/>
                <w:sz w:val="20"/>
                <w:szCs w:val="20"/>
              </w:rPr>
              <w:instrText xml:space="preserve"> FORMTEXT </w:instrText>
            </w:r>
            <w:r w:rsidRPr="005F3420">
              <w:rPr>
                <w:rFonts w:ascii="Arial" w:hAnsi="Arial" w:cs="Arial"/>
                <w:sz w:val="20"/>
                <w:szCs w:val="20"/>
              </w:rPr>
            </w:r>
            <w:r w:rsidRPr="005F3420">
              <w:rPr>
                <w:rFonts w:ascii="Arial" w:hAnsi="Arial" w:cs="Arial"/>
                <w:sz w:val="20"/>
                <w:szCs w:val="20"/>
              </w:rPr>
              <w:fldChar w:fldCharType="separate"/>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sz w:val="20"/>
                <w:szCs w:val="20"/>
              </w:rPr>
              <w:fldChar w:fldCharType="end"/>
            </w:r>
          </w:p>
          <w:p w14:paraId="7615F41B" w14:textId="77777777" w:rsidR="008C5920" w:rsidRPr="005F3420" w:rsidRDefault="008C5920" w:rsidP="000309D8">
            <w:pPr>
              <w:tabs>
                <w:tab w:val="left" w:pos="4515"/>
              </w:tabs>
              <w:spacing w:after="0" w:line="240" w:lineRule="auto"/>
              <w:ind w:left="426"/>
              <w:rPr>
                <w:rFonts w:ascii="Arial" w:hAnsi="Arial" w:cs="Arial"/>
                <w:sz w:val="20"/>
                <w:szCs w:val="20"/>
              </w:rPr>
            </w:pPr>
            <w:r w:rsidRPr="005F3420">
              <w:rPr>
                <w:rFonts w:ascii="Arial" w:hAnsi="Arial" w:cs="Arial"/>
                <w:sz w:val="20"/>
                <w:szCs w:val="20"/>
              </w:rPr>
              <w:tab/>
            </w:r>
          </w:p>
          <w:p w14:paraId="4342A6DF" w14:textId="77777777" w:rsidR="008C5920" w:rsidRPr="005F3420" w:rsidRDefault="008C5920" w:rsidP="000309D8">
            <w:pPr>
              <w:tabs>
                <w:tab w:val="left" w:pos="4455"/>
                <w:tab w:val="left" w:pos="4575"/>
              </w:tabs>
              <w:spacing w:after="0" w:line="240" w:lineRule="auto"/>
              <w:ind w:left="426"/>
              <w:rPr>
                <w:rFonts w:ascii="Arial" w:hAnsi="Arial" w:cs="Arial"/>
                <w:sz w:val="20"/>
                <w:szCs w:val="20"/>
              </w:rPr>
            </w:pPr>
            <w:r w:rsidRPr="005F3420">
              <w:rPr>
                <w:rFonts w:ascii="Arial" w:hAnsi="Arial" w:cs="Arial"/>
                <w:sz w:val="20"/>
                <w:szCs w:val="20"/>
              </w:rPr>
              <w:t>Identification</w:t>
            </w:r>
            <w:r w:rsidRPr="005F3420">
              <w:rPr>
                <w:rFonts w:ascii="Arial" w:hAnsi="Arial" w:cs="Arial"/>
                <w:sz w:val="20"/>
                <w:szCs w:val="20"/>
              </w:rPr>
              <w:tab/>
            </w:r>
            <w:r w:rsidRPr="005F3420">
              <w:rPr>
                <w:rFonts w:ascii="Arial" w:hAnsi="Arial" w:cs="Arial"/>
                <w:sz w:val="20"/>
                <w:szCs w:val="20"/>
              </w:rPr>
              <w:tab/>
            </w:r>
          </w:p>
          <w:p w14:paraId="6F08849D" w14:textId="77777777" w:rsidR="008C5920" w:rsidRDefault="008C5920" w:rsidP="000309D8">
            <w:pPr>
              <w:tabs>
                <w:tab w:val="left" w:pos="4440"/>
              </w:tabs>
              <w:spacing w:after="0" w:line="240" w:lineRule="auto"/>
              <w:ind w:left="426"/>
              <w:rPr>
                <w:rFonts w:ascii="Arial" w:hAnsi="Arial" w:cs="Arial"/>
                <w:sz w:val="20"/>
                <w:szCs w:val="20"/>
              </w:rPr>
            </w:pPr>
            <w:r w:rsidRPr="005F3420">
              <w:rPr>
                <w:rFonts w:ascii="Arial" w:hAnsi="Arial" w:cs="Arial"/>
                <w:sz w:val="20"/>
                <w:szCs w:val="20"/>
              </w:rPr>
              <w:fldChar w:fldCharType="begin">
                <w:ffData>
                  <w:name w:val="Text1"/>
                  <w:enabled/>
                  <w:calcOnExit w:val="0"/>
                  <w:textInput/>
                </w:ffData>
              </w:fldChar>
            </w:r>
            <w:r w:rsidRPr="005F3420">
              <w:rPr>
                <w:rFonts w:ascii="Arial" w:hAnsi="Arial" w:cs="Arial"/>
                <w:sz w:val="20"/>
                <w:szCs w:val="20"/>
              </w:rPr>
              <w:instrText xml:space="preserve"> FORMTEXT </w:instrText>
            </w:r>
            <w:r w:rsidRPr="005F3420">
              <w:rPr>
                <w:rFonts w:ascii="Arial" w:hAnsi="Arial" w:cs="Arial"/>
                <w:sz w:val="20"/>
                <w:szCs w:val="20"/>
              </w:rPr>
            </w:r>
            <w:r w:rsidRPr="005F3420">
              <w:rPr>
                <w:rFonts w:ascii="Arial" w:hAnsi="Arial" w:cs="Arial"/>
                <w:sz w:val="20"/>
                <w:szCs w:val="20"/>
              </w:rPr>
              <w:fldChar w:fldCharType="separate"/>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sz w:val="20"/>
                <w:szCs w:val="20"/>
              </w:rPr>
              <w:fldChar w:fldCharType="end"/>
            </w:r>
          </w:p>
          <w:p w14:paraId="34D45F71" w14:textId="77777777" w:rsidR="008C5920" w:rsidRPr="005F3420" w:rsidRDefault="008C5920" w:rsidP="000309D8">
            <w:pPr>
              <w:tabs>
                <w:tab w:val="left" w:pos="4440"/>
              </w:tabs>
              <w:spacing w:after="0" w:line="240" w:lineRule="auto"/>
              <w:ind w:left="426"/>
              <w:rPr>
                <w:rFonts w:ascii="Arial" w:hAnsi="Arial" w:cs="Arial"/>
                <w:sz w:val="20"/>
                <w:szCs w:val="20"/>
              </w:rPr>
            </w:pPr>
          </w:p>
          <w:p w14:paraId="525E34D0" w14:textId="77777777" w:rsidR="008C5920" w:rsidRPr="005F3420" w:rsidRDefault="008C5920" w:rsidP="000309D8">
            <w:pPr>
              <w:tabs>
                <w:tab w:val="left" w:pos="4455"/>
                <w:tab w:val="center" w:pos="5102"/>
              </w:tabs>
              <w:spacing w:after="0" w:line="240" w:lineRule="auto"/>
              <w:ind w:left="426"/>
              <w:rPr>
                <w:rFonts w:ascii="Arial" w:hAnsi="Arial" w:cs="Arial"/>
                <w:sz w:val="20"/>
                <w:szCs w:val="20"/>
              </w:rPr>
            </w:pPr>
            <w:r w:rsidRPr="005F3420">
              <w:rPr>
                <w:rFonts w:ascii="Arial" w:hAnsi="Arial" w:cs="Arial"/>
                <w:sz w:val="20"/>
                <w:szCs w:val="20"/>
              </w:rPr>
              <w:t>International transport document</w:t>
            </w:r>
          </w:p>
          <w:p w14:paraId="031CE356" w14:textId="77777777" w:rsidR="008C5920" w:rsidRPr="005F3420" w:rsidRDefault="008C5920" w:rsidP="000309D8">
            <w:pPr>
              <w:tabs>
                <w:tab w:val="left" w:pos="4455"/>
                <w:tab w:val="center" w:pos="5102"/>
              </w:tabs>
              <w:spacing w:after="0" w:line="240" w:lineRule="auto"/>
              <w:ind w:left="426"/>
              <w:rPr>
                <w:rFonts w:ascii="Arial" w:hAnsi="Arial" w:cs="Arial"/>
                <w:sz w:val="20"/>
                <w:szCs w:val="20"/>
              </w:rPr>
            </w:pPr>
            <w:r w:rsidRPr="005F3420">
              <w:rPr>
                <w:rFonts w:ascii="Arial" w:hAnsi="Arial" w:cs="Arial"/>
                <w:sz w:val="20"/>
                <w:szCs w:val="20"/>
              </w:rPr>
              <w:fldChar w:fldCharType="begin">
                <w:ffData>
                  <w:name w:val="Text1"/>
                  <w:enabled/>
                  <w:calcOnExit w:val="0"/>
                  <w:textInput/>
                </w:ffData>
              </w:fldChar>
            </w:r>
            <w:r w:rsidRPr="005F3420">
              <w:rPr>
                <w:rFonts w:ascii="Arial" w:hAnsi="Arial" w:cs="Arial"/>
                <w:sz w:val="20"/>
                <w:szCs w:val="20"/>
              </w:rPr>
              <w:instrText xml:space="preserve"> FORMTEXT </w:instrText>
            </w:r>
            <w:r w:rsidRPr="005F3420">
              <w:rPr>
                <w:rFonts w:ascii="Arial" w:hAnsi="Arial" w:cs="Arial"/>
                <w:sz w:val="20"/>
                <w:szCs w:val="20"/>
              </w:rPr>
            </w:r>
            <w:r w:rsidRPr="005F3420">
              <w:rPr>
                <w:rFonts w:ascii="Arial" w:hAnsi="Arial" w:cs="Arial"/>
                <w:sz w:val="20"/>
                <w:szCs w:val="20"/>
              </w:rPr>
              <w:fldChar w:fldCharType="separate"/>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noProof/>
                <w:sz w:val="20"/>
                <w:szCs w:val="20"/>
              </w:rPr>
              <w:t> </w:t>
            </w:r>
            <w:r w:rsidRPr="005F3420">
              <w:rPr>
                <w:rFonts w:ascii="Arial" w:hAnsi="Arial" w:cs="Arial"/>
                <w:sz w:val="20"/>
                <w:szCs w:val="20"/>
              </w:rPr>
              <w:fldChar w:fldCharType="end"/>
            </w:r>
          </w:p>
          <w:p w14:paraId="064A1092" w14:textId="77777777" w:rsidR="008C5920" w:rsidRPr="005F3420" w:rsidRDefault="008C5920" w:rsidP="000309D8">
            <w:pPr>
              <w:tabs>
                <w:tab w:val="center" w:pos="7371"/>
              </w:tabs>
              <w:spacing w:after="0" w:line="240" w:lineRule="auto"/>
              <w:rPr>
                <w:rFonts w:ascii="Arial" w:hAnsi="Arial" w:cs="Arial"/>
                <w:sz w:val="20"/>
                <w:szCs w:val="20"/>
              </w:rPr>
            </w:pPr>
          </w:p>
        </w:tc>
      </w:tr>
      <w:tr w:rsidR="008C5920" w:rsidRPr="005F3420" w14:paraId="1BDB5D34" w14:textId="77777777" w:rsidTr="000309D8">
        <w:trPr>
          <w:cantSplit/>
        </w:trPr>
        <w:tc>
          <w:tcPr>
            <w:tcW w:w="5000" w:type="pct"/>
            <w:gridSpan w:val="8"/>
            <w:tcBorders>
              <w:bottom w:val="single" w:sz="4" w:space="0" w:color="auto"/>
            </w:tcBorders>
            <w:shd w:val="clear" w:color="auto" w:fill="auto"/>
          </w:tcPr>
          <w:p w14:paraId="24D5F92F" w14:textId="77777777" w:rsidR="008C5920" w:rsidRPr="005F3420" w:rsidRDefault="008C5920" w:rsidP="000309D8">
            <w:pPr>
              <w:pStyle w:val="ListParagraph"/>
              <w:numPr>
                <w:ilvl w:val="0"/>
                <w:numId w:val="1"/>
              </w:numPr>
              <w:tabs>
                <w:tab w:val="center" w:pos="7371"/>
              </w:tabs>
              <w:rPr>
                <w:rFonts w:ascii="Arial" w:hAnsi="Arial" w:cs="Arial"/>
                <w:sz w:val="20"/>
                <w:szCs w:val="20"/>
              </w:rPr>
            </w:pPr>
            <w:r w:rsidRPr="005F3420">
              <w:rPr>
                <w:rFonts w:ascii="Arial" w:hAnsi="Arial" w:cs="Arial"/>
                <w:sz w:val="20"/>
                <w:szCs w:val="20"/>
              </w:rPr>
              <w:t>Declaration of control authority or control body issuing the certificate referred to in box 1</w:t>
            </w:r>
          </w:p>
          <w:p w14:paraId="3FC5442F" w14:textId="77777777" w:rsidR="008C5920" w:rsidRPr="005F3420" w:rsidRDefault="008C5920" w:rsidP="000309D8">
            <w:pPr>
              <w:tabs>
                <w:tab w:val="center" w:pos="7371"/>
              </w:tabs>
              <w:spacing w:after="0" w:line="240" w:lineRule="auto"/>
              <w:rPr>
                <w:rFonts w:ascii="Arial" w:hAnsi="Arial" w:cs="Arial"/>
                <w:sz w:val="20"/>
                <w:szCs w:val="20"/>
              </w:rPr>
            </w:pPr>
          </w:p>
          <w:p w14:paraId="0DD59D30" w14:textId="77777777" w:rsidR="008C5920" w:rsidRPr="005F3420" w:rsidRDefault="008C5920" w:rsidP="000309D8">
            <w:pPr>
              <w:tabs>
                <w:tab w:val="center" w:pos="7371"/>
              </w:tabs>
              <w:spacing w:after="0" w:line="240" w:lineRule="auto"/>
              <w:ind w:left="360"/>
              <w:rPr>
                <w:rFonts w:ascii="Arial" w:hAnsi="Arial" w:cs="Arial"/>
                <w:sz w:val="20"/>
                <w:szCs w:val="20"/>
              </w:rPr>
            </w:pPr>
            <w:r w:rsidRPr="005F3420">
              <w:rPr>
                <w:rFonts w:ascii="Arial" w:hAnsi="Arial" w:cs="Arial"/>
                <w:sz w:val="20"/>
                <w:szCs w:val="20"/>
              </w:rPr>
              <w:t>This is to certify that this certificate has been issued on the basis of the checks required under Article 13(4) or Regulation (EC) No 1235/2008 and that the products designated above have been obtained in accordance with rules of production and inspection of the organic production method which are considered equivalent in accordance with Regulation (EC) No 834/2007.</w:t>
            </w:r>
          </w:p>
          <w:p w14:paraId="56FBF34F" w14:textId="77777777" w:rsidR="008C5920" w:rsidRPr="005F3420" w:rsidRDefault="008C5920" w:rsidP="000309D8">
            <w:pPr>
              <w:tabs>
                <w:tab w:val="center" w:pos="7371"/>
              </w:tabs>
              <w:spacing w:after="0" w:line="240" w:lineRule="auto"/>
              <w:ind w:left="360"/>
              <w:rPr>
                <w:rFonts w:ascii="Arial" w:hAnsi="Arial" w:cs="Arial"/>
                <w:sz w:val="20"/>
                <w:szCs w:val="20"/>
              </w:rPr>
            </w:pPr>
          </w:p>
          <w:p w14:paraId="1AB1F25F" w14:textId="77777777" w:rsidR="008C5920" w:rsidRPr="005F3420" w:rsidRDefault="008C5920" w:rsidP="000309D8">
            <w:pPr>
              <w:tabs>
                <w:tab w:val="center" w:pos="7371"/>
              </w:tabs>
              <w:spacing w:after="0" w:line="240" w:lineRule="auto"/>
              <w:ind w:left="360"/>
              <w:rPr>
                <w:rFonts w:ascii="Arial" w:hAnsi="Arial" w:cs="Arial"/>
                <w:sz w:val="20"/>
                <w:szCs w:val="20"/>
              </w:rPr>
            </w:pPr>
            <w:r w:rsidRPr="005F3420">
              <w:rPr>
                <w:rFonts w:ascii="Arial" w:hAnsi="Arial" w:cs="Arial"/>
                <w:sz w:val="20"/>
                <w:szCs w:val="20"/>
              </w:rPr>
              <w:t>Date</w:t>
            </w:r>
            <w:r>
              <w:rPr>
                <w:rFonts w:ascii="Arial" w:hAnsi="Arial" w:cs="Arial"/>
                <w:sz w:val="20"/>
                <w:szCs w:val="20"/>
              </w:rPr>
              <w:t xml:space="preserve"> </w:t>
            </w:r>
            <w:r w:rsidRPr="005F3420">
              <w:rPr>
                <w:rFonts w:cs="Arial"/>
                <w:b/>
                <w:sz w:val="20"/>
              </w:rPr>
              <w:fldChar w:fldCharType="begin">
                <w:ffData>
                  <w:name w:val="Text1"/>
                  <w:enabled/>
                  <w:calcOnExit w:val="0"/>
                  <w:textInput/>
                </w:ffData>
              </w:fldChar>
            </w:r>
            <w:r w:rsidRPr="005F3420">
              <w:rPr>
                <w:rFonts w:cs="Arial"/>
                <w:sz w:val="20"/>
              </w:rPr>
              <w:instrText xml:space="preserve"> FORMTEXT </w:instrText>
            </w:r>
            <w:r w:rsidRPr="005F3420">
              <w:rPr>
                <w:rFonts w:cs="Arial"/>
                <w:b/>
                <w:sz w:val="20"/>
              </w:rPr>
            </w:r>
            <w:r w:rsidRPr="005F3420">
              <w:rPr>
                <w:rFonts w:cs="Arial"/>
                <w:b/>
                <w:sz w:val="20"/>
              </w:rPr>
              <w:fldChar w:fldCharType="separate"/>
            </w:r>
            <w:r>
              <w:rPr>
                <w:rFonts w:cs="Arial"/>
                <w:b/>
                <w:sz w:val="20"/>
              </w:rPr>
              <w:t> </w:t>
            </w:r>
            <w:r>
              <w:rPr>
                <w:rFonts w:cs="Arial"/>
                <w:b/>
                <w:sz w:val="20"/>
              </w:rPr>
              <w:t> </w:t>
            </w:r>
            <w:r>
              <w:rPr>
                <w:rFonts w:cs="Arial"/>
                <w:b/>
                <w:sz w:val="20"/>
              </w:rPr>
              <w:t> </w:t>
            </w:r>
            <w:r>
              <w:rPr>
                <w:rFonts w:cs="Arial"/>
                <w:b/>
                <w:sz w:val="20"/>
              </w:rPr>
              <w:t> </w:t>
            </w:r>
            <w:r>
              <w:rPr>
                <w:rFonts w:cs="Arial"/>
                <w:b/>
                <w:sz w:val="20"/>
              </w:rPr>
              <w:t> </w:t>
            </w:r>
            <w:r w:rsidRPr="005F3420">
              <w:rPr>
                <w:rFonts w:cs="Arial"/>
                <w:b/>
                <w:sz w:val="20"/>
              </w:rPr>
              <w:fldChar w:fldCharType="end"/>
            </w:r>
          </w:p>
          <w:p w14:paraId="37ABE3BB" w14:textId="77777777" w:rsidR="008C5920" w:rsidRPr="005F3420" w:rsidRDefault="008C5920" w:rsidP="000309D8">
            <w:pPr>
              <w:tabs>
                <w:tab w:val="center" w:pos="7371"/>
              </w:tabs>
              <w:spacing w:after="0" w:line="240" w:lineRule="auto"/>
              <w:ind w:left="360"/>
              <w:rPr>
                <w:rFonts w:ascii="Arial" w:hAnsi="Arial" w:cs="Arial"/>
                <w:sz w:val="20"/>
                <w:szCs w:val="20"/>
              </w:rPr>
            </w:pPr>
          </w:p>
          <w:p w14:paraId="584C3FC5" w14:textId="77777777" w:rsidR="008C5920" w:rsidRPr="005F3420" w:rsidRDefault="008C5920" w:rsidP="000309D8">
            <w:pPr>
              <w:tabs>
                <w:tab w:val="center" w:pos="7371"/>
              </w:tabs>
              <w:spacing w:after="0" w:line="240" w:lineRule="auto"/>
              <w:ind w:left="360"/>
              <w:rPr>
                <w:rFonts w:ascii="Arial" w:hAnsi="Arial" w:cs="Arial"/>
                <w:sz w:val="20"/>
                <w:szCs w:val="20"/>
              </w:rPr>
            </w:pPr>
            <w:r w:rsidRPr="005F3420">
              <w:rPr>
                <w:rFonts w:ascii="Arial" w:hAnsi="Arial" w:cs="Arial"/>
                <w:sz w:val="20"/>
                <w:szCs w:val="20"/>
              </w:rPr>
              <w:t>Name and signature of authorised person                                              Stamp of issuing authority or body</w:t>
            </w:r>
          </w:p>
          <w:p w14:paraId="0037434F" w14:textId="77777777" w:rsidR="008C5920" w:rsidRPr="005F3420" w:rsidRDefault="008C5920" w:rsidP="000309D8">
            <w:pPr>
              <w:tabs>
                <w:tab w:val="center" w:pos="7371"/>
              </w:tabs>
              <w:spacing w:after="0" w:line="240" w:lineRule="auto"/>
              <w:ind w:left="360"/>
              <w:rPr>
                <w:rFonts w:ascii="Arial" w:hAnsi="Arial" w:cs="Arial"/>
                <w:sz w:val="20"/>
                <w:szCs w:val="20"/>
              </w:rPr>
            </w:pPr>
          </w:p>
          <w:p w14:paraId="631DDFE6" w14:textId="77777777" w:rsidR="008C5920" w:rsidRPr="005F3420" w:rsidRDefault="008C5920" w:rsidP="000309D8">
            <w:pPr>
              <w:tabs>
                <w:tab w:val="center" w:pos="7371"/>
              </w:tabs>
              <w:spacing w:after="0" w:line="240" w:lineRule="auto"/>
              <w:ind w:left="360"/>
              <w:rPr>
                <w:rFonts w:ascii="Arial" w:hAnsi="Arial" w:cs="Arial"/>
                <w:sz w:val="20"/>
                <w:szCs w:val="20"/>
              </w:rPr>
            </w:pPr>
          </w:p>
          <w:p w14:paraId="0C236F39" w14:textId="77777777" w:rsidR="008C5920" w:rsidRPr="005F3420" w:rsidRDefault="008C5920" w:rsidP="000309D8">
            <w:pPr>
              <w:tabs>
                <w:tab w:val="center" w:pos="7371"/>
              </w:tabs>
              <w:spacing w:after="0" w:line="240" w:lineRule="auto"/>
              <w:rPr>
                <w:rFonts w:ascii="Arial" w:hAnsi="Arial" w:cs="Arial"/>
                <w:sz w:val="20"/>
                <w:szCs w:val="20"/>
              </w:rPr>
            </w:pPr>
          </w:p>
          <w:p w14:paraId="466E9873" w14:textId="77777777" w:rsidR="008C5920" w:rsidRPr="005F3420" w:rsidRDefault="008C5920" w:rsidP="000309D8">
            <w:pPr>
              <w:tabs>
                <w:tab w:val="center" w:pos="7371"/>
              </w:tabs>
              <w:spacing w:after="0" w:line="240" w:lineRule="auto"/>
              <w:rPr>
                <w:rFonts w:ascii="Arial" w:hAnsi="Arial" w:cs="Arial"/>
                <w:b/>
                <w:sz w:val="20"/>
                <w:szCs w:val="20"/>
              </w:rPr>
            </w:pPr>
          </w:p>
        </w:tc>
      </w:tr>
      <w:tr w:rsidR="008C5920" w:rsidRPr="005F3420" w14:paraId="55CB6BEB" w14:textId="77777777" w:rsidTr="000309D8">
        <w:trPr>
          <w:cantSplit/>
          <w:trHeight w:val="2861"/>
        </w:trPr>
        <w:tc>
          <w:tcPr>
            <w:tcW w:w="5000" w:type="pct"/>
            <w:gridSpan w:val="8"/>
            <w:shd w:val="clear" w:color="auto" w:fill="auto"/>
          </w:tcPr>
          <w:p w14:paraId="49935D2C" w14:textId="77777777" w:rsidR="008C5920" w:rsidRPr="005F3420" w:rsidRDefault="008C5920" w:rsidP="000309D8">
            <w:pPr>
              <w:pStyle w:val="BodyText"/>
              <w:numPr>
                <w:ilvl w:val="0"/>
                <w:numId w:val="1"/>
              </w:numPr>
              <w:spacing w:before="60"/>
              <w:ind w:left="357" w:hanging="357"/>
              <w:rPr>
                <w:rFonts w:cs="Arial"/>
                <w:b w:val="0"/>
                <w:sz w:val="20"/>
              </w:rPr>
            </w:pPr>
            <w:r w:rsidRPr="005F3420">
              <w:rPr>
                <w:rFonts w:cs="Arial"/>
                <w:b w:val="0"/>
                <w:sz w:val="20"/>
              </w:rPr>
              <w:t xml:space="preserve">Customs warehousing </w:t>
            </w:r>
            <w:r w:rsidRPr="005F3420">
              <w:rPr>
                <w:rFonts w:cs="Arial"/>
                <w:b w:val="0"/>
                <w:sz w:val="20"/>
              </w:rPr>
              <w:fldChar w:fldCharType="begin">
                <w:ffData>
                  <w:name w:val="Check2"/>
                  <w:enabled/>
                  <w:calcOnExit w:val="0"/>
                  <w:checkBox>
                    <w:sizeAuto/>
                    <w:default w:val="0"/>
                  </w:checkBox>
                </w:ffData>
              </w:fldChar>
            </w:r>
            <w:r w:rsidRPr="005F3420">
              <w:rPr>
                <w:rFonts w:cs="Arial"/>
                <w:b w:val="0"/>
                <w:sz w:val="20"/>
              </w:rPr>
              <w:instrText xml:space="preserve"> FORMCHECKBOX </w:instrText>
            </w:r>
            <w:r w:rsidR="003B4036">
              <w:rPr>
                <w:rFonts w:cs="Arial"/>
                <w:b w:val="0"/>
                <w:sz w:val="20"/>
              </w:rPr>
            </w:r>
            <w:r w:rsidR="003B4036">
              <w:rPr>
                <w:rFonts w:cs="Arial"/>
                <w:b w:val="0"/>
                <w:sz w:val="20"/>
              </w:rPr>
              <w:fldChar w:fldCharType="separate"/>
            </w:r>
            <w:r w:rsidRPr="005F3420">
              <w:rPr>
                <w:rFonts w:cs="Arial"/>
                <w:b w:val="0"/>
                <w:sz w:val="20"/>
              </w:rPr>
              <w:fldChar w:fldCharType="end"/>
            </w:r>
            <w:r w:rsidRPr="005F3420">
              <w:rPr>
                <w:rFonts w:cs="Arial"/>
                <w:b w:val="0"/>
                <w:sz w:val="20"/>
              </w:rPr>
              <w:t xml:space="preserve">                                                               Inward processing </w:t>
            </w:r>
            <w:r w:rsidRPr="005F3420">
              <w:rPr>
                <w:rFonts w:cs="Arial"/>
                <w:b w:val="0"/>
                <w:sz w:val="20"/>
              </w:rPr>
              <w:fldChar w:fldCharType="begin">
                <w:ffData>
                  <w:name w:val="Check2"/>
                  <w:enabled/>
                  <w:calcOnExit w:val="0"/>
                  <w:checkBox>
                    <w:sizeAuto/>
                    <w:default w:val="0"/>
                  </w:checkBox>
                </w:ffData>
              </w:fldChar>
            </w:r>
            <w:r w:rsidRPr="005F3420">
              <w:rPr>
                <w:rFonts w:cs="Arial"/>
                <w:b w:val="0"/>
                <w:sz w:val="20"/>
              </w:rPr>
              <w:instrText xml:space="preserve"> FORMCHECKBOX </w:instrText>
            </w:r>
            <w:r w:rsidR="003B4036">
              <w:rPr>
                <w:rFonts w:cs="Arial"/>
                <w:b w:val="0"/>
                <w:sz w:val="20"/>
              </w:rPr>
            </w:r>
            <w:r w:rsidR="003B4036">
              <w:rPr>
                <w:rFonts w:cs="Arial"/>
                <w:b w:val="0"/>
                <w:sz w:val="20"/>
              </w:rPr>
              <w:fldChar w:fldCharType="separate"/>
            </w:r>
            <w:r w:rsidRPr="005F3420">
              <w:rPr>
                <w:rFonts w:cs="Arial"/>
                <w:b w:val="0"/>
                <w:sz w:val="20"/>
              </w:rPr>
              <w:fldChar w:fldCharType="end"/>
            </w:r>
          </w:p>
          <w:p w14:paraId="356A2D30" w14:textId="77777777" w:rsidR="008C5920" w:rsidRPr="005F3420" w:rsidRDefault="008C5920" w:rsidP="000309D8">
            <w:pPr>
              <w:pStyle w:val="BodyText"/>
              <w:spacing w:before="60"/>
              <w:rPr>
                <w:rFonts w:cs="Arial"/>
                <w:b w:val="0"/>
                <w:sz w:val="20"/>
              </w:rPr>
            </w:pPr>
          </w:p>
          <w:p w14:paraId="455459DD" w14:textId="77777777" w:rsidR="008C5920" w:rsidRPr="005F3420" w:rsidRDefault="008C5920" w:rsidP="000309D8">
            <w:pPr>
              <w:pStyle w:val="BodyText"/>
              <w:spacing w:before="60"/>
              <w:ind w:left="357"/>
              <w:rPr>
                <w:rFonts w:cs="Arial"/>
                <w:b w:val="0"/>
                <w:sz w:val="20"/>
              </w:rPr>
            </w:pPr>
            <w:r w:rsidRPr="005F3420">
              <w:rPr>
                <w:rFonts w:cs="Arial"/>
                <w:b w:val="0"/>
                <w:sz w:val="20"/>
              </w:rPr>
              <w:t>Name and address of operator:</w:t>
            </w:r>
          </w:p>
          <w:p w14:paraId="50083B71" w14:textId="77777777" w:rsidR="008C5920" w:rsidRPr="005F3420" w:rsidRDefault="008C5920" w:rsidP="000309D8">
            <w:pPr>
              <w:pStyle w:val="BodyText"/>
              <w:spacing w:before="60"/>
              <w:ind w:left="357"/>
              <w:rPr>
                <w:rFonts w:cs="Arial"/>
                <w:b w:val="0"/>
                <w:sz w:val="20"/>
              </w:rPr>
            </w:pP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Pr>
                <w:rFonts w:cs="Arial"/>
                <w:b w:val="0"/>
                <w:sz w:val="20"/>
              </w:rPr>
              <w:t> </w:t>
            </w:r>
            <w:r>
              <w:rPr>
                <w:rFonts w:cs="Arial"/>
                <w:b w:val="0"/>
                <w:sz w:val="20"/>
              </w:rPr>
              <w:t> </w:t>
            </w:r>
            <w:r>
              <w:rPr>
                <w:rFonts w:cs="Arial"/>
                <w:b w:val="0"/>
                <w:sz w:val="20"/>
              </w:rPr>
              <w:t> </w:t>
            </w:r>
            <w:r>
              <w:rPr>
                <w:rFonts w:cs="Arial"/>
                <w:b w:val="0"/>
                <w:sz w:val="20"/>
              </w:rPr>
              <w:t> </w:t>
            </w:r>
            <w:r>
              <w:rPr>
                <w:rFonts w:cs="Arial"/>
                <w:b w:val="0"/>
                <w:sz w:val="20"/>
              </w:rPr>
              <w:t> </w:t>
            </w:r>
            <w:r w:rsidRPr="005F3420">
              <w:rPr>
                <w:rFonts w:cs="Arial"/>
                <w:b w:val="0"/>
                <w:sz w:val="20"/>
              </w:rPr>
              <w:fldChar w:fldCharType="end"/>
            </w:r>
          </w:p>
          <w:p w14:paraId="66DD34D1" w14:textId="77777777" w:rsidR="008C5920" w:rsidRDefault="008C5920" w:rsidP="000309D8">
            <w:pPr>
              <w:pStyle w:val="BodyText"/>
              <w:spacing w:before="60"/>
              <w:ind w:left="357"/>
              <w:rPr>
                <w:rFonts w:cs="Arial"/>
                <w:b w:val="0"/>
                <w:sz w:val="20"/>
              </w:rPr>
            </w:pPr>
            <w:r w:rsidRPr="005F3420">
              <w:rPr>
                <w:rFonts w:cs="Arial"/>
                <w:b w:val="0"/>
                <w:sz w:val="20"/>
              </w:rPr>
              <w:t>Control body or control authority (name, address and code):</w:t>
            </w:r>
          </w:p>
          <w:p w14:paraId="4F401CCD" w14:textId="77777777" w:rsidR="008C5920" w:rsidRPr="005F3420" w:rsidRDefault="008C5920" w:rsidP="000309D8">
            <w:pPr>
              <w:pStyle w:val="BodyText"/>
              <w:spacing w:before="60"/>
              <w:ind w:left="357"/>
              <w:rPr>
                <w:rFonts w:cs="Arial"/>
                <w:b w:val="0"/>
                <w:sz w:val="20"/>
              </w:rPr>
            </w:pPr>
          </w:p>
          <w:p w14:paraId="699DCD5F" w14:textId="77777777" w:rsidR="008C5920" w:rsidRPr="005F3420" w:rsidRDefault="008C5920" w:rsidP="000309D8">
            <w:pPr>
              <w:pStyle w:val="BodyText"/>
              <w:spacing w:before="60"/>
              <w:ind w:left="357"/>
              <w:rPr>
                <w:rFonts w:cs="Arial"/>
                <w:b w:val="0"/>
                <w:sz w:val="20"/>
              </w:rPr>
            </w:pP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Pr>
                <w:rFonts w:cs="Arial"/>
                <w:b w:val="0"/>
                <w:sz w:val="20"/>
              </w:rPr>
              <w:t> </w:t>
            </w:r>
            <w:r>
              <w:rPr>
                <w:rFonts w:cs="Arial"/>
                <w:b w:val="0"/>
                <w:sz w:val="20"/>
              </w:rPr>
              <w:t> </w:t>
            </w:r>
            <w:r>
              <w:rPr>
                <w:rFonts w:cs="Arial"/>
                <w:b w:val="0"/>
                <w:sz w:val="20"/>
              </w:rPr>
              <w:t> </w:t>
            </w:r>
            <w:r>
              <w:rPr>
                <w:rFonts w:cs="Arial"/>
                <w:b w:val="0"/>
                <w:sz w:val="20"/>
              </w:rPr>
              <w:t> </w:t>
            </w:r>
            <w:r>
              <w:rPr>
                <w:rFonts w:cs="Arial"/>
                <w:b w:val="0"/>
                <w:sz w:val="20"/>
              </w:rPr>
              <w:t> </w:t>
            </w:r>
            <w:r w:rsidRPr="005F3420">
              <w:rPr>
                <w:rFonts w:cs="Arial"/>
                <w:b w:val="0"/>
                <w:sz w:val="20"/>
              </w:rPr>
              <w:fldChar w:fldCharType="end"/>
            </w:r>
          </w:p>
          <w:p w14:paraId="65DC9ABD" w14:textId="77777777" w:rsidR="008C5920" w:rsidRDefault="008C5920" w:rsidP="000309D8">
            <w:pPr>
              <w:pStyle w:val="BodyText"/>
              <w:spacing w:before="60"/>
              <w:rPr>
                <w:rFonts w:cs="Arial"/>
                <w:b w:val="0"/>
                <w:sz w:val="20"/>
              </w:rPr>
            </w:pPr>
            <w:r w:rsidRPr="005F3420">
              <w:rPr>
                <w:rFonts w:cs="Arial"/>
                <w:b w:val="0"/>
                <w:sz w:val="20"/>
              </w:rPr>
              <w:t xml:space="preserve">      Customs Declaration Reference Number for customs warehousing or inward processing:</w:t>
            </w:r>
          </w:p>
          <w:p w14:paraId="5B292DB5" w14:textId="77777777" w:rsidR="008C5920" w:rsidRPr="005F3420" w:rsidRDefault="008C5920" w:rsidP="000309D8">
            <w:pPr>
              <w:pStyle w:val="BodyText"/>
              <w:spacing w:before="60"/>
              <w:rPr>
                <w:rFonts w:cs="Arial"/>
                <w:b w:val="0"/>
                <w:sz w:val="20"/>
              </w:rPr>
            </w:pPr>
            <w:r>
              <w:rPr>
                <w:rFonts w:cs="Arial"/>
                <w:b w:val="0"/>
                <w:sz w:val="20"/>
              </w:rPr>
              <w:t xml:space="preserve">      </w:t>
            </w: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Pr>
                <w:rFonts w:cs="Arial"/>
                <w:b w:val="0"/>
                <w:sz w:val="20"/>
              </w:rPr>
              <w:t> </w:t>
            </w:r>
            <w:r>
              <w:rPr>
                <w:rFonts w:cs="Arial"/>
                <w:b w:val="0"/>
                <w:sz w:val="20"/>
              </w:rPr>
              <w:t> </w:t>
            </w:r>
            <w:r>
              <w:rPr>
                <w:rFonts w:cs="Arial"/>
                <w:b w:val="0"/>
                <w:sz w:val="20"/>
              </w:rPr>
              <w:t> </w:t>
            </w:r>
            <w:r>
              <w:rPr>
                <w:rFonts w:cs="Arial"/>
                <w:b w:val="0"/>
                <w:sz w:val="20"/>
              </w:rPr>
              <w:t> </w:t>
            </w:r>
            <w:r>
              <w:rPr>
                <w:rFonts w:cs="Arial"/>
                <w:b w:val="0"/>
                <w:sz w:val="20"/>
              </w:rPr>
              <w:t> </w:t>
            </w:r>
            <w:r w:rsidRPr="005F3420">
              <w:rPr>
                <w:rFonts w:cs="Arial"/>
                <w:b w:val="0"/>
                <w:sz w:val="20"/>
              </w:rPr>
              <w:fldChar w:fldCharType="end"/>
            </w:r>
          </w:p>
        </w:tc>
      </w:tr>
      <w:tr w:rsidR="008C5920" w:rsidRPr="005F3420" w14:paraId="457BFB47" w14:textId="77777777" w:rsidTr="000309D8">
        <w:trPr>
          <w:cantSplit/>
        </w:trPr>
        <w:tc>
          <w:tcPr>
            <w:tcW w:w="5000" w:type="pct"/>
            <w:gridSpan w:val="8"/>
            <w:shd w:val="clear" w:color="auto" w:fill="auto"/>
          </w:tcPr>
          <w:p w14:paraId="77F7F72D" w14:textId="77777777" w:rsidR="008C5920" w:rsidRPr="005F3420" w:rsidRDefault="008C5920" w:rsidP="000309D8">
            <w:pPr>
              <w:pStyle w:val="BodyText"/>
              <w:numPr>
                <w:ilvl w:val="0"/>
                <w:numId w:val="1"/>
              </w:numPr>
              <w:spacing w:before="60"/>
              <w:ind w:left="357" w:hanging="357"/>
              <w:rPr>
                <w:rFonts w:cs="Arial"/>
                <w:b w:val="0"/>
                <w:sz w:val="20"/>
              </w:rPr>
            </w:pPr>
            <w:r w:rsidRPr="005F3420">
              <w:rPr>
                <w:rFonts w:cs="Arial"/>
                <w:b w:val="0"/>
                <w:sz w:val="20"/>
              </w:rPr>
              <w:t>Verification of the consignment and endorsemen</w:t>
            </w:r>
            <w:r>
              <w:rPr>
                <w:rFonts w:cs="Arial"/>
                <w:b w:val="0"/>
                <w:sz w:val="20"/>
              </w:rPr>
              <w:t xml:space="preserve">t by </w:t>
            </w:r>
            <w:r w:rsidR="00DC58A5">
              <w:rPr>
                <w:rFonts w:cs="Arial"/>
                <w:b w:val="0"/>
                <w:sz w:val="20"/>
              </w:rPr>
              <w:t xml:space="preserve">Great Britain’s </w:t>
            </w:r>
            <w:r w:rsidRPr="005F3420">
              <w:rPr>
                <w:rFonts w:cs="Arial"/>
                <w:b w:val="0"/>
                <w:sz w:val="20"/>
              </w:rPr>
              <w:t>competent authority.</w:t>
            </w:r>
          </w:p>
          <w:p w14:paraId="7ED26D42" w14:textId="77777777" w:rsidR="008C5920" w:rsidRPr="005F3420" w:rsidRDefault="008C5920" w:rsidP="000309D8">
            <w:pPr>
              <w:pStyle w:val="BodyText"/>
              <w:spacing w:before="60"/>
              <w:rPr>
                <w:rFonts w:cs="Arial"/>
                <w:b w:val="0"/>
                <w:sz w:val="20"/>
              </w:rPr>
            </w:pPr>
          </w:p>
          <w:p w14:paraId="69B67D2D" w14:textId="77777777" w:rsidR="008C5920" w:rsidRPr="005F3420" w:rsidRDefault="008C5920" w:rsidP="000309D8">
            <w:pPr>
              <w:pStyle w:val="BodyText"/>
              <w:spacing w:before="60"/>
              <w:ind w:left="357"/>
              <w:rPr>
                <w:rFonts w:cs="Arial"/>
                <w:b w:val="0"/>
                <w:sz w:val="20"/>
              </w:rPr>
            </w:pPr>
            <w:r w:rsidRPr="005F3420">
              <w:rPr>
                <w:rFonts w:cs="Arial"/>
                <w:b w:val="0"/>
                <w:sz w:val="20"/>
              </w:rPr>
              <w:t>Authority:</w:t>
            </w:r>
          </w:p>
          <w:p w14:paraId="18ED1F76" w14:textId="77777777" w:rsidR="008C5920" w:rsidRPr="005F3420" w:rsidRDefault="008C5920" w:rsidP="000309D8">
            <w:pPr>
              <w:pStyle w:val="BodyText"/>
              <w:spacing w:before="60"/>
              <w:ind w:left="357"/>
              <w:rPr>
                <w:rFonts w:cs="Arial"/>
                <w:b w:val="0"/>
                <w:sz w:val="20"/>
              </w:rPr>
            </w:pP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Pr>
                <w:rFonts w:cs="Arial"/>
                <w:b w:val="0"/>
                <w:sz w:val="20"/>
              </w:rPr>
              <w:t> </w:t>
            </w:r>
            <w:r>
              <w:rPr>
                <w:rFonts w:cs="Arial"/>
                <w:b w:val="0"/>
                <w:sz w:val="20"/>
              </w:rPr>
              <w:t> </w:t>
            </w:r>
            <w:r>
              <w:rPr>
                <w:rFonts w:cs="Arial"/>
                <w:b w:val="0"/>
                <w:sz w:val="20"/>
              </w:rPr>
              <w:t> </w:t>
            </w:r>
            <w:r>
              <w:rPr>
                <w:rFonts w:cs="Arial"/>
                <w:b w:val="0"/>
                <w:sz w:val="20"/>
              </w:rPr>
              <w:t> </w:t>
            </w:r>
            <w:r>
              <w:rPr>
                <w:rFonts w:cs="Arial"/>
                <w:b w:val="0"/>
                <w:sz w:val="20"/>
              </w:rPr>
              <w:t> </w:t>
            </w:r>
            <w:r w:rsidRPr="005F3420">
              <w:rPr>
                <w:rFonts w:cs="Arial"/>
                <w:b w:val="0"/>
                <w:sz w:val="20"/>
              </w:rPr>
              <w:fldChar w:fldCharType="end"/>
            </w:r>
          </w:p>
          <w:p w14:paraId="5BDCABDC" w14:textId="77777777" w:rsidR="008C5920" w:rsidRPr="005F3420" w:rsidRDefault="008C5920" w:rsidP="000309D8">
            <w:pPr>
              <w:pStyle w:val="BodyText"/>
              <w:spacing w:before="60"/>
              <w:ind w:left="357"/>
              <w:rPr>
                <w:rFonts w:cs="Arial"/>
                <w:b w:val="0"/>
                <w:sz w:val="20"/>
              </w:rPr>
            </w:pPr>
            <w:r w:rsidRPr="005F3420">
              <w:rPr>
                <w:rFonts w:cs="Arial"/>
                <w:b w:val="0"/>
                <w:sz w:val="20"/>
              </w:rPr>
              <w:t>Date:</w:t>
            </w:r>
          </w:p>
          <w:p w14:paraId="3BBA0764" w14:textId="77777777" w:rsidR="008C5920" w:rsidRPr="005F3420" w:rsidRDefault="008C5920" w:rsidP="000309D8">
            <w:pPr>
              <w:pStyle w:val="BodyText"/>
              <w:spacing w:before="60"/>
              <w:ind w:left="357"/>
              <w:rPr>
                <w:rFonts w:cs="Arial"/>
                <w:b w:val="0"/>
                <w:sz w:val="20"/>
              </w:rPr>
            </w:pP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Pr>
                <w:rFonts w:cs="Arial"/>
                <w:b w:val="0"/>
                <w:sz w:val="20"/>
              </w:rPr>
              <w:t> </w:t>
            </w:r>
            <w:r>
              <w:rPr>
                <w:rFonts w:cs="Arial"/>
                <w:b w:val="0"/>
                <w:sz w:val="20"/>
              </w:rPr>
              <w:t> </w:t>
            </w:r>
            <w:r>
              <w:rPr>
                <w:rFonts w:cs="Arial"/>
                <w:b w:val="0"/>
                <w:sz w:val="20"/>
              </w:rPr>
              <w:t> </w:t>
            </w:r>
            <w:r>
              <w:rPr>
                <w:rFonts w:cs="Arial"/>
                <w:b w:val="0"/>
                <w:sz w:val="20"/>
              </w:rPr>
              <w:t> </w:t>
            </w:r>
            <w:r>
              <w:rPr>
                <w:rFonts w:cs="Arial"/>
                <w:b w:val="0"/>
                <w:sz w:val="20"/>
              </w:rPr>
              <w:t> </w:t>
            </w:r>
            <w:r w:rsidRPr="005F3420">
              <w:rPr>
                <w:rFonts w:cs="Arial"/>
                <w:b w:val="0"/>
                <w:sz w:val="20"/>
              </w:rPr>
              <w:fldChar w:fldCharType="end"/>
            </w:r>
          </w:p>
          <w:p w14:paraId="6ABA5374" w14:textId="77777777" w:rsidR="008C5920" w:rsidRPr="005F3420" w:rsidRDefault="008C5920" w:rsidP="000309D8">
            <w:pPr>
              <w:pStyle w:val="BodyText"/>
              <w:spacing w:before="60"/>
              <w:ind w:left="357"/>
              <w:rPr>
                <w:rFonts w:cs="Arial"/>
                <w:b w:val="0"/>
                <w:sz w:val="20"/>
              </w:rPr>
            </w:pPr>
            <w:r w:rsidRPr="005F3420">
              <w:rPr>
                <w:rFonts w:cs="Arial"/>
                <w:b w:val="0"/>
                <w:sz w:val="20"/>
              </w:rPr>
              <w:t>Name and signature of authorised person                                                Stamp</w:t>
            </w:r>
          </w:p>
          <w:p w14:paraId="092077F7" w14:textId="77777777" w:rsidR="008C5920" w:rsidRPr="005F3420" w:rsidRDefault="008C5920" w:rsidP="000309D8">
            <w:pPr>
              <w:pStyle w:val="BodyText"/>
              <w:spacing w:before="60"/>
              <w:ind w:left="357"/>
              <w:rPr>
                <w:rFonts w:cs="Arial"/>
                <w:b w:val="0"/>
                <w:sz w:val="20"/>
              </w:rPr>
            </w:pPr>
          </w:p>
          <w:p w14:paraId="3DA6E4A5" w14:textId="77777777" w:rsidR="008C5920" w:rsidRPr="005F3420" w:rsidRDefault="008C5920" w:rsidP="000309D8">
            <w:pPr>
              <w:pStyle w:val="BodyText"/>
              <w:spacing w:before="60"/>
              <w:ind w:left="357"/>
              <w:rPr>
                <w:rFonts w:cs="Arial"/>
                <w:b w:val="0"/>
                <w:sz w:val="20"/>
              </w:rPr>
            </w:pPr>
          </w:p>
          <w:p w14:paraId="469E6455" w14:textId="77777777" w:rsidR="008C5920" w:rsidRPr="005F3420" w:rsidRDefault="008C5920" w:rsidP="000309D8">
            <w:pPr>
              <w:pStyle w:val="BodyText"/>
              <w:spacing w:before="60"/>
              <w:rPr>
                <w:rFonts w:cs="Arial"/>
                <w:b w:val="0"/>
                <w:sz w:val="20"/>
              </w:rPr>
            </w:pPr>
          </w:p>
        </w:tc>
      </w:tr>
      <w:tr w:rsidR="008C5920" w:rsidRPr="005F3420" w14:paraId="191DEABB" w14:textId="77777777" w:rsidTr="000309D8">
        <w:trPr>
          <w:cantSplit/>
          <w:trHeight w:val="3251"/>
        </w:trPr>
        <w:tc>
          <w:tcPr>
            <w:tcW w:w="5000" w:type="pct"/>
            <w:gridSpan w:val="8"/>
            <w:tcBorders>
              <w:bottom w:val="single" w:sz="4" w:space="0" w:color="auto"/>
            </w:tcBorders>
            <w:shd w:val="clear" w:color="auto" w:fill="auto"/>
          </w:tcPr>
          <w:p w14:paraId="4063A9EF" w14:textId="77777777" w:rsidR="008C5920" w:rsidRPr="005F3420" w:rsidRDefault="008C5920" w:rsidP="000309D8">
            <w:pPr>
              <w:pStyle w:val="BodyText"/>
              <w:numPr>
                <w:ilvl w:val="0"/>
                <w:numId w:val="1"/>
              </w:numPr>
              <w:spacing w:before="60"/>
              <w:ind w:left="357" w:hanging="357"/>
              <w:rPr>
                <w:rFonts w:cs="Arial"/>
                <w:b w:val="0"/>
                <w:sz w:val="20"/>
              </w:rPr>
            </w:pPr>
            <w:r w:rsidRPr="005F3420">
              <w:rPr>
                <w:rFonts w:cs="Arial"/>
                <w:b w:val="0"/>
                <w:sz w:val="20"/>
              </w:rPr>
              <w:t>Declaration of the first consignee.</w:t>
            </w:r>
          </w:p>
          <w:p w14:paraId="4A7B192E" w14:textId="77777777" w:rsidR="008C5920" w:rsidRPr="005F3420" w:rsidRDefault="008C5920" w:rsidP="000309D8">
            <w:pPr>
              <w:pStyle w:val="BodyText"/>
              <w:spacing w:before="60"/>
              <w:rPr>
                <w:rFonts w:cs="Arial"/>
                <w:b w:val="0"/>
                <w:sz w:val="20"/>
              </w:rPr>
            </w:pPr>
            <w:r w:rsidRPr="005F3420">
              <w:rPr>
                <w:rFonts w:cs="Arial"/>
                <w:b w:val="0"/>
                <w:sz w:val="20"/>
              </w:rPr>
              <w:t xml:space="preserve"> </w:t>
            </w:r>
          </w:p>
          <w:p w14:paraId="6F81CE01" w14:textId="77777777" w:rsidR="008C5920" w:rsidRPr="005F3420" w:rsidRDefault="008C5920" w:rsidP="000309D8">
            <w:pPr>
              <w:pStyle w:val="BodyText"/>
              <w:spacing w:before="60"/>
              <w:ind w:left="426" w:hanging="426"/>
              <w:rPr>
                <w:rFonts w:cs="Arial"/>
                <w:b w:val="0"/>
                <w:sz w:val="20"/>
              </w:rPr>
            </w:pPr>
            <w:r w:rsidRPr="005F3420">
              <w:rPr>
                <w:rFonts w:cs="Arial"/>
                <w:b w:val="0"/>
                <w:sz w:val="20"/>
              </w:rPr>
              <w:t xml:space="preserve">       This is to certify that the reception of the products has been carried out in accordance with Article 34 of Regulation (EC) No 889/2008.</w:t>
            </w:r>
          </w:p>
          <w:p w14:paraId="61C8E376" w14:textId="77777777" w:rsidR="008C5920" w:rsidRPr="005F3420" w:rsidRDefault="008C5920" w:rsidP="000309D8">
            <w:pPr>
              <w:pStyle w:val="BodyText"/>
              <w:spacing w:before="60"/>
              <w:ind w:left="426" w:hanging="426"/>
              <w:rPr>
                <w:rFonts w:cs="Arial"/>
                <w:b w:val="0"/>
                <w:sz w:val="20"/>
              </w:rPr>
            </w:pPr>
          </w:p>
          <w:p w14:paraId="72CB23AB" w14:textId="77777777" w:rsidR="008C5920" w:rsidRPr="005F3420" w:rsidRDefault="008C5920" w:rsidP="000309D8">
            <w:pPr>
              <w:pStyle w:val="BodyText"/>
              <w:spacing w:before="60"/>
              <w:rPr>
                <w:rFonts w:cs="Arial"/>
                <w:b w:val="0"/>
                <w:sz w:val="20"/>
              </w:rPr>
            </w:pPr>
            <w:r w:rsidRPr="005F3420">
              <w:rPr>
                <w:rFonts w:cs="Arial"/>
                <w:b w:val="0"/>
                <w:sz w:val="20"/>
              </w:rPr>
              <w:t xml:space="preserve">       Name of the company:                                                                             Date:</w:t>
            </w:r>
            <w:r>
              <w:rPr>
                <w:rFonts w:cs="Arial"/>
                <w:b w:val="0"/>
                <w:sz w:val="20"/>
              </w:rPr>
              <w:t xml:space="preserve"> </w:t>
            </w: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Pr>
                <w:rFonts w:cs="Arial"/>
                <w:b w:val="0"/>
                <w:sz w:val="20"/>
              </w:rPr>
              <w:t> </w:t>
            </w:r>
            <w:r>
              <w:rPr>
                <w:rFonts w:cs="Arial"/>
                <w:b w:val="0"/>
                <w:sz w:val="20"/>
              </w:rPr>
              <w:t> </w:t>
            </w:r>
            <w:r>
              <w:rPr>
                <w:rFonts w:cs="Arial"/>
                <w:b w:val="0"/>
                <w:sz w:val="20"/>
              </w:rPr>
              <w:t> </w:t>
            </w:r>
            <w:r>
              <w:rPr>
                <w:rFonts w:cs="Arial"/>
                <w:b w:val="0"/>
                <w:sz w:val="20"/>
              </w:rPr>
              <w:t> </w:t>
            </w:r>
            <w:r>
              <w:rPr>
                <w:rFonts w:cs="Arial"/>
                <w:b w:val="0"/>
                <w:sz w:val="20"/>
              </w:rPr>
              <w:t> </w:t>
            </w:r>
            <w:r w:rsidRPr="005F3420">
              <w:rPr>
                <w:rFonts w:cs="Arial"/>
                <w:b w:val="0"/>
                <w:sz w:val="20"/>
              </w:rPr>
              <w:fldChar w:fldCharType="end"/>
            </w:r>
          </w:p>
          <w:p w14:paraId="76245659" w14:textId="77777777" w:rsidR="008C5920" w:rsidRPr="005F3420" w:rsidRDefault="008C5920" w:rsidP="000309D8">
            <w:pPr>
              <w:pStyle w:val="BodyText"/>
              <w:spacing w:before="60"/>
              <w:rPr>
                <w:rFonts w:cs="Arial"/>
                <w:b w:val="0"/>
                <w:sz w:val="20"/>
              </w:rPr>
            </w:pPr>
            <w:r>
              <w:rPr>
                <w:rFonts w:cs="Arial"/>
                <w:b w:val="0"/>
                <w:sz w:val="20"/>
              </w:rPr>
              <w:t xml:space="preserve">       </w:t>
            </w:r>
            <w:r w:rsidRPr="005F3420">
              <w:rPr>
                <w:rFonts w:cs="Arial"/>
                <w:b w:val="0"/>
                <w:sz w:val="20"/>
              </w:rPr>
              <w:fldChar w:fldCharType="begin">
                <w:ffData>
                  <w:name w:val="Text1"/>
                  <w:enabled/>
                  <w:calcOnExit w:val="0"/>
                  <w:textInput/>
                </w:ffData>
              </w:fldChar>
            </w:r>
            <w:r w:rsidRPr="005F3420">
              <w:rPr>
                <w:rFonts w:cs="Arial"/>
                <w:b w:val="0"/>
                <w:sz w:val="20"/>
              </w:rPr>
              <w:instrText xml:space="preserve"> FORMTEXT </w:instrText>
            </w:r>
            <w:r w:rsidRPr="005F3420">
              <w:rPr>
                <w:rFonts w:cs="Arial"/>
                <w:b w:val="0"/>
                <w:sz w:val="20"/>
              </w:rPr>
            </w:r>
            <w:r w:rsidRPr="005F3420">
              <w:rPr>
                <w:rFonts w:cs="Arial"/>
                <w:b w:val="0"/>
                <w:sz w:val="20"/>
              </w:rPr>
              <w:fldChar w:fldCharType="separate"/>
            </w:r>
            <w:r>
              <w:rPr>
                <w:rFonts w:cs="Arial"/>
                <w:b w:val="0"/>
                <w:sz w:val="20"/>
              </w:rPr>
              <w:t> </w:t>
            </w:r>
            <w:r>
              <w:rPr>
                <w:rFonts w:cs="Arial"/>
                <w:b w:val="0"/>
                <w:sz w:val="20"/>
              </w:rPr>
              <w:t> </w:t>
            </w:r>
            <w:r>
              <w:rPr>
                <w:rFonts w:cs="Arial"/>
                <w:b w:val="0"/>
                <w:sz w:val="20"/>
              </w:rPr>
              <w:t> </w:t>
            </w:r>
            <w:r>
              <w:rPr>
                <w:rFonts w:cs="Arial"/>
                <w:b w:val="0"/>
                <w:sz w:val="20"/>
              </w:rPr>
              <w:t> </w:t>
            </w:r>
            <w:r>
              <w:rPr>
                <w:rFonts w:cs="Arial"/>
                <w:b w:val="0"/>
                <w:sz w:val="20"/>
              </w:rPr>
              <w:t> </w:t>
            </w:r>
            <w:r w:rsidRPr="005F3420">
              <w:rPr>
                <w:rFonts w:cs="Arial"/>
                <w:b w:val="0"/>
                <w:sz w:val="20"/>
              </w:rPr>
              <w:fldChar w:fldCharType="end"/>
            </w:r>
          </w:p>
          <w:p w14:paraId="6B117EA7" w14:textId="77777777" w:rsidR="008C5920" w:rsidRPr="005F3420" w:rsidRDefault="008C5920" w:rsidP="000309D8">
            <w:pPr>
              <w:pStyle w:val="BodyText"/>
              <w:spacing w:before="60"/>
              <w:rPr>
                <w:rFonts w:cs="Arial"/>
                <w:b w:val="0"/>
                <w:sz w:val="20"/>
              </w:rPr>
            </w:pPr>
          </w:p>
          <w:p w14:paraId="1934C348" w14:textId="77777777" w:rsidR="008C5920" w:rsidRPr="005F3420" w:rsidRDefault="008C5920" w:rsidP="000309D8">
            <w:pPr>
              <w:pStyle w:val="BodyText"/>
              <w:spacing w:before="60"/>
              <w:rPr>
                <w:rFonts w:cs="Arial"/>
                <w:b w:val="0"/>
                <w:sz w:val="20"/>
              </w:rPr>
            </w:pPr>
            <w:r w:rsidRPr="005F3420">
              <w:rPr>
                <w:rFonts w:cs="Arial"/>
                <w:b w:val="0"/>
                <w:sz w:val="20"/>
              </w:rPr>
              <w:t xml:space="preserve">       Name and signature of the authorised person</w:t>
            </w:r>
          </w:p>
          <w:p w14:paraId="18346951" w14:textId="77777777" w:rsidR="008C5920" w:rsidRPr="005F3420" w:rsidRDefault="008C5920" w:rsidP="000309D8">
            <w:pPr>
              <w:pStyle w:val="BodyText"/>
              <w:spacing w:before="60"/>
              <w:rPr>
                <w:rFonts w:cs="Arial"/>
                <w:b w:val="0"/>
                <w:sz w:val="20"/>
              </w:rPr>
            </w:pPr>
          </w:p>
          <w:p w14:paraId="2DB8F8D5" w14:textId="77777777" w:rsidR="008C5920" w:rsidRDefault="008C5920" w:rsidP="000309D8">
            <w:pPr>
              <w:pStyle w:val="BodyText"/>
              <w:spacing w:before="60"/>
              <w:rPr>
                <w:rFonts w:cs="Arial"/>
                <w:b w:val="0"/>
                <w:sz w:val="20"/>
              </w:rPr>
            </w:pPr>
          </w:p>
          <w:p w14:paraId="2C2EC3E5" w14:textId="77777777" w:rsidR="008C5920" w:rsidRPr="005F3420" w:rsidRDefault="008C5920" w:rsidP="000309D8">
            <w:pPr>
              <w:pStyle w:val="BodyText"/>
              <w:spacing w:before="60"/>
              <w:rPr>
                <w:rFonts w:cs="Arial"/>
                <w:b w:val="0"/>
                <w:sz w:val="20"/>
              </w:rPr>
            </w:pPr>
          </w:p>
        </w:tc>
      </w:tr>
    </w:tbl>
    <w:p w14:paraId="503C16B2" w14:textId="77777777" w:rsidR="008219AC" w:rsidRDefault="008219AC"/>
    <w:sectPr w:rsidR="008219AC" w:rsidSect="00A90821">
      <w:headerReference w:type="default" r:id="rId7"/>
      <w:footerReference w:type="default" r:id="rId8"/>
      <w:pgSz w:w="11906" w:h="16838"/>
      <w:pgMar w:top="-297" w:right="1440" w:bottom="709" w:left="56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7FF4F" w14:textId="77777777" w:rsidR="003B4036" w:rsidRDefault="003B4036">
      <w:pPr>
        <w:spacing w:after="0" w:line="240" w:lineRule="auto"/>
      </w:pPr>
      <w:r>
        <w:separator/>
      </w:r>
    </w:p>
  </w:endnote>
  <w:endnote w:type="continuationSeparator" w:id="0">
    <w:p w14:paraId="50BFAD11" w14:textId="77777777" w:rsidR="003B4036" w:rsidRDefault="003B4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000102"/>
      <w:docPartObj>
        <w:docPartGallery w:val="Page Numbers (Bottom of Page)"/>
        <w:docPartUnique/>
      </w:docPartObj>
    </w:sdtPr>
    <w:sdtEndPr/>
    <w:sdtContent>
      <w:sdt>
        <w:sdtPr>
          <w:id w:val="1728636285"/>
          <w:docPartObj>
            <w:docPartGallery w:val="Page Numbers (Top of Page)"/>
            <w:docPartUnique/>
          </w:docPartObj>
        </w:sdtPr>
        <w:sdtEndPr/>
        <w:sdtContent>
          <w:p w14:paraId="5CFCD635" w14:textId="77777777" w:rsidR="00B201FE" w:rsidRDefault="008C592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C58A5">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C58A5">
              <w:rPr>
                <w:b/>
                <w:bCs/>
                <w:noProof/>
              </w:rPr>
              <w:t>3</w:t>
            </w:r>
            <w:r>
              <w:rPr>
                <w:b/>
                <w:bCs/>
                <w:sz w:val="24"/>
                <w:szCs w:val="24"/>
              </w:rPr>
              <w:fldChar w:fldCharType="end"/>
            </w:r>
          </w:p>
        </w:sdtContent>
      </w:sdt>
    </w:sdtContent>
  </w:sdt>
  <w:p w14:paraId="6AB297B4" w14:textId="77777777" w:rsidR="00A90821" w:rsidRDefault="003B4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CA6C1" w14:textId="77777777" w:rsidR="003B4036" w:rsidRDefault="003B4036">
      <w:pPr>
        <w:spacing w:after="0" w:line="240" w:lineRule="auto"/>
      </w:pPr>
      <w:r>
        <w:separator/>
      </w:r>
    </w:p>
  </w:footnote>
  <w:footnote w:type="continuationSeparator" w:id="0">
    <w:p w14:paraId="487F07F6" w14:textId="77777777" w:rsidR="003B4036" w:rsidRDefault="003B4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26CD3" w14:textId="77777777" w:rsidR="00A95835" w:rsidRDefault="003B4036" w:rsidP="00A95835">
    <w:pPr>
      <w:pStyle w:val="Header"/>
      <w:ind w:left="-99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1C78AB"/>
    <w:multiLevelType w:val="multilevel"/>
    <w:tmpl w:val="8AD6A4B0"/>
    <w:lvl w:ilvl="0">
      <w:start w:val="1"/>
      <w:numFmt w:val="decimal"/>
      <w:lvlText w:val="%1."/>
      <w:lvlJc w:val="left"/>
      <w:pPr>
        <w:tabs>
          <w:tab w:val="num" w:pos="360"/>
        </w:tabs>
        <w:ind w:left="360" w:hanging="360"/>
      </w:pPr>
    </w:lvl>
    <w:lvl w:ilvl="1">
      <w:start w:val="17"/>
      <w:numFmt w:val="bullet"/>
      <w:lvlText w:val="-"/>
      <w:lvlJc w:val="left"/>
      <w:pPr>
        <w:ind w:left="1440" w:hanging="360"/>
      </w:pPr>
      <w:rPr>
        <w:rFonts w:ascii="Verdana" w:eastAsia="Times New Roman" w:hAnsi="Verdana" w:cs="Times New Roman" w:hint="default"/>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ung, Megan">
    <w15:presenceInfo w15:providerId="AD" w15:userId="S::Megan.Young@defra.gov.uk::caadec1b-4b02-4127-9e8a-cc8a8f9868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forms" w:enforcement="1" w:cryptProviderType="rsaAES" w:cryptAlgorithmClass="hash" w:cryptAlgorithmType="typeAny" w:cryptAlgorithmSid="14" w:cryptSpinCount="100000" w:hash="q09Bv73E/4ajtb9X+G5W0rWHFGA+coO3as9LzbqZjPUoFunJwtnPmoYJwrpAYNLmQE9Qu4saKaQtEEce+GgS3g==" w:salt="EK2BRB3hdgRtc6iXvqB33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20"/>
    <w:rsid w:val="003B4036"/>
    <w:rsid w:val="00502DDB"/>
    <w:rsid w:val="008219AC"/>
    <w:rsid w:val="008A15CE"/>
    <w:rsid w:val="008C5920"/>
    <w:rsid w:val="00BB4CAA"/>
    <w:rsid w:val="00D80D6E"/>
    <w:rsid w:val="00DC5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2F040"/>
  <w15:chartTrackingRefBased/>
  <w15:docId w15:val="{702045A6-54FD-4BCB-BC78-37811E2FE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92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C5920"/>
    <w:pPr>
      <w:spacing w:after="0" w:line="240" w:lineRule="auto"/>
    </w:pPr>
    <w:rPr>
      <w:rFonts w:ascii="Arial" w:eastAsia="Times New Roman" w:hAnsi="Arial" w:cs="Times New Roman"/>
      <w:b/>
      <w:szCs w:val="20"/>
    </w:rPr>
  </w:style>
  <w:style w:type="character" w:customStyle="1" w:styleId="BodyTextChar">
    <w:name w:val="Body Text Char"/>
    <w:basedOn w:val="DefaultParagraphFont"/>
    <w:link w:val="BodyText"/>
    <w:rsid w:val="008C5920"/>
    <w:rPr>
      <w:rFonts w:ascii="Arial" w:eastAsia="Times New Roman" w:hAnsi="Arial" w:cs="Times New Roman"/>
      <w:b/>
      <w:szCs w:val="20"/>
    </w:rPr>
  </w:style>
  <w:style w:type="paragraph" w:styleId="BodyTextIndent">
    <w:name w:val="Body Text Indent"/>
    <w:basedOn w:val="Normal"/>
    <w:link w:val="BodyTextIndentChar"/>
    <w:rsid w:val="008C5920"/>
    <w:pPr>
      <w:spacing w:after="120" w:line="240" w:lineRule="auto"/>
      <w:ind w:left="283"/>
    </w:pPr>
    <w:rPr>
      <w:rFonts w:ascii="Verdana" w:eastAsia="Times New Roman" w:hAnsi="Verdana" w:cs="Times New Roman"/>
      <w:sz w:val="17"/>
      <w:szCs w:val="17"/>
    </w:rPr>
  </w:style>
  <w:style w:type="character" w:customStyle="1" w:styleId="BodyTextIndentChar">
    <w:name w:val="Body Text Indent Char"/>
    <w:basedOn w:val="DefaultParagraphFont"/>
    <w:link w:val="BodyTextIndent"/>
    <w:rsid w:val="008C5920"/>
    <w:rPr>
      <w:rFonts w:ascii="Verdana" w:eastAsia="Times New Roman" w:hAnsi="Verdana" w:cs="Times New Roman"/>
      <w:sz w:val="17"/>
      <w:szCs w:val="17"/>
    </w:rPr>
  </w:style>
  <w:style w:type="paragraph" w:styleId="ListParagraph">
    <w:name w:val="List Paragraph"/>
    <w:basedOn w:val="Normal"/>
    <w:uiPriority w:val="34"/>
    <w:qFormat/>
    <w:rsid w:val="008C5920"/>
    <w:pPr>
      <w:spacing w:after="0" w:line="240" w:lineRule="auto"/>
      <w:ind w:left="720"/>
      <w:contextualSpacing/>
    </w:pPr>
    <w:rPr>
      <w:rFonts w:ascii="Verdana" w:eastAsia="Times New Roman" w:hAnsi="Verdana" w:cs="Times New Roman"/>
      <w:sz w:val="17"/>
      <w:szCs w:val="17"/>
    </w:rPr>
  </w:style>
  <w:style w:type="paragraph" w:styleId="Header">
    <w:name w:val="header"/>
    <w:basedOn w:val="Normal"/>
    <w:link w:val="HeaderChar"/>
    <w:uiPriority w:val="99"/>
    <w:unhideWhenUsed/>
    <w:rsid w:val="008C59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920"/>
  </w:style>
  <w:style w:type="paragraph" w:styleId="Footer">
    <w:name w:val="footer"/>
    <w:basedOn w:val="Normal"/>
    <w:link w:val="FooterChar"/>
    <w:uiPriority w:val="99"/>
    <w:unhideWhenUsed/>
    <w:rsid w:val="008C59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Megan</dc:creator>
  <cp:keywords/>
  <dc:description/>
  <cp:lastModifiedBy>Young, Megan</cp:lastModifiedBy>
  <cp:revision>2</cp:revision>
  <dcterms:created xsi:type="dcterms:W3CDTF">2020-10-05T12:11:00Z</dcterms:created>
  <dcterms:modified xsi:type="dcterms:W3CDTF">2020-10-05T12:11:00Z</dcterms:modified>
</cp:coreProperties>
</file>